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969A48" w14:textId="77777777" w:rsidR="00C80C7B" w:rsidRPr="00EE3256" w:rsidRDefault="00C80C7B" w:rsidP="00C80C7B">
      <w:pPr>
        <w:spacing w:line="240" w:lineRule="auto"/>
        <w:jc w:val="center"/>
        <w:rPr>
          <w:b/>
          <w:bCs/>
          <w:color w:val="000000"/>
          <w:sz w:val="32"/>
          <w:szCs w:val="28"/>
          <w:shd w:val="clear" w:color="auto" w:fill="FFFFFF"/>
        </w:rPr>
      </w:pPr>
      <w:r w:rsidRPr="00EE3256">
        <w:rPr>
          <w:b/>
          <w:bCs/>
          <w:color w:val="000000"/>
          <w:sz w:val="32"/>
          <w:szCs w:val="28"/>
          <w:shd w:val="clear" w:color="auto" w:fill="FFFFFF"/>
        </w:rPr>
        <w:t>TỜ KHAI Y TẾ</w:t>
      </w:r>
    </w:p>
    <w:p w14:paraId="57A978C6" w14:textId="77777777" w:rsidR="00F11BD8" w:rsidRPr="00EE3256" w:rsidRDefault="00F11BD8" w:rsidP="00C80C7B">
      <w:pPr>
        <w:spacing w:line="240" w:lineRule="auto"/>
        <w:jc w:val="center"/>
        <w:rPr>
          <w:i/>
          <w:sz w:val="24"/>
          <w:szCs w:val="24"/>
        </w:rPr>
      </w:pPr>
      <w:r w:rsidRPr="00EE3256">
        <w:rPr>
          <w:b/>
          <w:bCs/>
          <w:i/>
          <w:color w:val="000000"/>
          <w:sz w:val="28"/>
          <w:szCs w:val="28"/>
          <w:shd w:val="clear" w:color="auto" w:fill="FFFFFF"/>
        </w:rPr>
        <w:t>(</w:t>
      </w:r>
      <w:bookmarkStart w:id="0" w:name="_GoBack"/>
      <w:bookmarkEnd w:id="0"/>
      <w:del w:id="1" w:author="Tien Duc Pham" w:date="2021-06-04T15:00:00Z">
        <w:r w:rsidRPr="00EE3256" w:rsidDel="00243D13">
          <w:rPr>
            <w:b/>
            <w:bCs/>
            <w:i/>
            <w:color w:val="000000"/>
            <w:sz w:val="28"/>
            <w:szCs w:val="28"/>
            <w:shd w:val="clear" w:color="auto" w:fill="FFFFFF"/>
          </w:rPr>
          <w:delText xml:space="preserve"> </w:delText>
        </w:r>
      </w:del>
      <w:proofErr w:type="spellStart"/>
      <w:r w:rsidRPr="00EE3256">
        <w:rPr>
          <w:b/>
          <w:bCs/>
          <w:i/>
          <w:color w:val="000000"/>
          <w:sz w:val="28"/>
          <w:szCs w:val="28"/>
          <w:shd w:val="clear" w:color="auto" w:fill="FFFFFF"/>
        </w:rPr>
        <w:t>Phòng</w:t>
      </w:r>
      <w:proofErr w:type="spellEnd"/>
      <w:r w:rsidR="00C33BEB" w:rsidRPr="00EE3256">
        <w:rPr>
          <w:b/>
          <w:bCs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E3256">
        <w:rPr>
          <w:b/>
          <w:bCs/>
          <w:i/>
          <w:color w:val="000000"/>
          <w:sz w:val="28"/>
          <w:szCs w:val="28"/>
          <w:shd w:val="clear" w:color="auto" w:fill="FFFFFF"/>
        </w:rPr>
        <w:t>chống</w:t>
      </w:r>
      <w:proofErr w:type="spellEnd"/>
      <w:r w:rsidR="00C33BEB" w:rsidRPr="00EE3256">
        <w:rPr>
          <w:b/>
          <w:bCs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E3256">
        <w:rPr>
          <w:b/>
          <w:bCs/>
          <w:i/>
          <w:color w:val="000000"/>
          <w:sz w:val="28"/>
          <w:szCs w:val="28"/>
          <w:shd w:val="clear" w:color="auto" w:fill="FFFFFF"/>
        </w:rPr>
        <w:t>dịch</w:t>
      </w:r>
      <w:proofErr w:type="spellEnd"/>
      <w:r w:rsidRPr="00EE3256">
        <w:rPr>
          <w:b/>
          <w:bCs/>
          <w:i/>
          <w:color w:val="000000"/>
          <w:sz w:val="28"/>
          <w:szCs w:val="28"/>
          <w:shd w:val="clear" w:color="auto" w:fill="FFFFFF"/>
        </w:rPr>
        <w:t xml:space="preserve"> COVID-19)</w:t>
      </w:r>
    </w:p>
    <w:p w14:paraId="1B8B1BC0" w14:textId="77777777" w:rsidR="00C80C7B" w:rsidRPr="00C80C7B" w:rsidRDefault="00C80C7B" w:rsidP="00C80C7B">
      <w:pPr>
        <w:spacing w:before="40" w:after="120" w:line="240" w:lineRule="auto"/>
        <w:rPr>
          <w:sz w:val="24"/>
          <w:szCs w:val="24"/>
        </w:rPr>
      </w:pPr>
      <w:r w:rsidRPr="00C80C7B">
        <w:rPr>
          <w:b/>
          <w:bCs/>
          <w:color w:val="000000"/>
          <w:sz w:val="28"/>
          <w:szCs w:val="28"/>
          <w:shd w:val="clear" w:color="auto" w:fill="FFFFFF"/>
        </w:rPr>
        <w:t xml:space="preserve">1. </w:t>
      </w:r>
      <w:proofErr w:type="spellStart"/>
      <w:r w:rsidRPr="00C80C7B">
        <w:rPr>
          <w:b/>
          <w:bCs/>
          <w:color w:val="000000"/>
          <w:sz w:val="28"/>
          <w:szCs w:val="28"/>
          <w:shd w:val="clear" w:color="auto" w:fill="FFFFFF"/>
        </w:rPr>
        <w:t>Họ</w:t>
      </w:r>
      <w:proofErr w:type="spellEnd"/>
      <w:r w:rsidR="00C33BEB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80C7B">
        <w:rPr>
          <w:b/>
          <w:bCs/>
          <w:color w:val="000000"/>
          <w:sz w:val="28"/>
          <w:szCs w:val="28"/>
          <w:shd w:val="clear" w:color="auto" w:fill="FFFFFF"/>
        </w:rPr>
        <w:t>và</w:t>
      </w:r>
      <w:proofErr w:type="spellEnd"/>
      <w:r w:rsidR="00C33BEB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80C7B">
        <w:rPr>
          <w:b/>
          <w:bCs/>
          <w:color w:val="000000"/>
          <w:sz w:val="28"/>
          <w:szCs w:val="28"/>
          <w:shd w:val="clear" w:color="auto" w:fill="FFFFFF"/>
        </w:rPr>
        <w:t>tên</w:t>
      </w:r>
      <w:proofErr w:type="spellEnd"/>
      <w:r w:rsidRPr="00C80C7B">
        <w:rPr>
          <w:b/>
          <w:bCs/>
          <w:color w:val="000000"/>
          <w:sz w:val="28"/>
          <w:szCs w:val="28"/>
          <w:shd w:val="clear" w:color="auto" w:fill="FFFFFF"/>
        </w:rPr>
        <w:t>:</w:t>
      </w:r>
      <w:r w:rsidRPr="005F6C16">
        <w:rPr>
          <w:bCs/>
          <w:color w:val="000000"/>
          <w:sz w:val="16"/>
          <w:szCs w:val="16"/>
          <w:shd w:val="clear" w:color="auto" w:fill="FFFFFF"/>
        </w:rPr>
        <w:t>………………</w:t>
      </w:r>
      <w:r w:rsidR="00EE3256" w:rsidRPr="005F6C16">
        <w:rPr>
          <w:bCs/>
          <w:color w:val="000000"/>
          <w:sz w:val="16"/>
          <w:szCs w:val="16"/>
          <w:shd w:val="clear" w:color="auto" w:fill="FFFFFF"/>
        </w:rPr>
        <w:t>........................................</w:t>
      </w:r>
      <w:r w:rsidRPr="005F6C16">
        <w:rPr>
          <w:bCs/>
          <w:color w:val="000000"/>
          <w:sz w:val="16"/>
          <w:szCs w:val="16"/>
          <w:shd w:val="clear" w:color="auto" w:fill="FFFFFF"/>
        </w:rPr>
        <w:t>…………………</w:t>
      </w:r>
      <w:r w:rsidRPr="00C80C7B">
        <w:rPr>
          <w:b/>
          <w:bCs/>
          <w:color w:val="000000"/>
          <w:sz w:val="28"/>
          <w:szCs w:val="28"/>
          <w:shd w:val="clear" w:color="auto" w:fill="FFFFFF"/>
        </w:rPr>
        <w:t xml:space="preserve">2. </w:t>
      </w:r>
      <w:proofErr w:type="spellStart"/>
      <w:r w:rsidRPr="00C80C7B">
        <w:rPr>
          <w:b/>
          <w:bCs/>
          <w:color w:val="000000"/>
          <w:sz w:val="28"/>
          <w:szCs w:val="28"/>
          <w:shd w:val="clear" w:color="auto" w:fill="FFFFFF"/>
        </w:rPr>
        <w:t>Tuổi</w:t>
      </w:r>
      <w:proofErr w:type="spellEnd"/>
      <w:r w:rsidRPr="00C80C7B">
        <w:rPr>
          <w:b/>
          <w:bCs/>
          <w:color w:val="000000"/>
          <w:sz w:val="28"/>
          <w:szCs w:val="28"/>
          <w:shd w:val="clear" w:color="auto" w:fill="FFFFFF"/>
        </w:rPr>
        <w:t>:</w:t>
      </w:r>
      <w:r w:rsidRPr="005F6C16">
        <w:rPr>
          <w:bCs/>
          <w:color w:val="000000"/>
          <w:sz w:val="16"/>
          <w:szCs w:val="16"/>
          <w:shd w:val="clear" w:color="auto" w:fill="FFFFFF"/>
        </w:rPr>
        <w:t>…</w:t>
      </w:r>
      <w:r w:rsidR="00EE3256" w:rsidRPr="005F6C16">
        <w:rPr>
          <w:bCs/>
          <w:color w:val="000000"/>
          <w:sz w:val="16"/>
          <w:szCs w:val="16"/>
          <w:shd w:val="clear" w:color="auto" w:fill="FFFFFF"/>
        </w:rPr>
        <w:t>.</w:t>
      </w:r>
      <w:r w:rsidRPr="005F6C16">
        <w:rPr>
          <w:bCs/>
          <w:color w:val="000000"/>
          <w:sz w:val="16"/>
          <w:szCs w:val="16"/>
          <w:shd w:val="clear" w:color="auto" w:fill="FFFFFF"/>
        </w:rPr>
        <w:t>…</w:t>
      </w:r>
      <w:r w:rsidR="00EE3256" w:rsidRPr="005F6C16">
        <w:rPr>
          <w:bCs/>
          <w:color w:val="000000"/>
          <w:sz w:val="16"/>
          <w:szCs w:val="16"/>
          <w:shd w:val="clear" w:color="auto" w:fill="FFFFFF"/>
        </w:rPr>
        <w:t>..</w:t>
      </w:r>
      <w:r w:rsidRPr="005F6C16">
        <w:rPr>
          <w:bCs/>
          <w:color w:val="000000"/>
          <w:sz w:val="16"/>
          <w:szCs w:val="16"/>
          <w:shd w:val="clear" w:color="auto" w:fill="FFFFFF"/>
        </w:rPr>
        <w:t>…</w:t>
      </w:r>
      <w:r w:rsidRPr="00C80C7B">
        <w:rPr>
          <w:b/>
          <w:bCs/>
          <w:color w:val="000000"/>
          <w:sz w:val="28"/>
          <w:szCs w:val="28"/>
          <w:shd w:val="clear" w:color="auto" w:fill="FFFFFF"/>
        </w:rPr>
        <w:t xml:space="preserve">3. </w:t>
      </w:r>
      <w:proofErr w:type="spellStart"/>
      <w:r w:rsidRPr="00C80C7B">
        <w:rPr>
          <w:b/>
          <w:bCs/>
          <w:color w:val="000000"/>
          <w:sz w:val="28"/>
          <w:szCs w:val="28"/>
          <w:shd w:val="clear" w:color="auto" w:fill="FFFFFF"/>
        </w:rPr>
        <w:t>Giới</w:t>
      </w:r>
      <w:proofErr w:type="spellEnd"/>
      <w:r w:rsidR="00C33BEB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80C7B">
        <w:rPr>
          <w:b/>
          <w:bCs/>
          <w:color w:val="000000"/>
          <w:sz w:val="28"/>
          <w:szCs w:val="28"/>
          <w:shd w:val="clear" w:color="auto" w:fill="FFFFFF"/>
        </w:rPr>
        <w:t>tính</w:t>
      </w:r>
      <w:proofErr w:type="spellEnd"/>
      <w:r w:rsidRPr="00C80C7B">
        <w:rPr>
          <w:b/>
          <w:bCs/>
          <w:color w:val="000000"/>
          <w:sz w:val="28"/>
          <w:szCs w:val="28"/>
          <w:shd w:val="clear" w:color="auto" w:fill="FFFFFF"/>
        </w:rPr>
        <w:t>:</w:t>
      </w:r>
      <w:r w:rsidRPr="005F6C16">
        <w:rPr>
          <w:bCs/>
          <w:color w:val="000000"/>
          <w:sz w:val="16"/>
          <w:szCs w:val="16"/>
          <w:shd w:val="clear" w:color="auto" w:fill="FFFFFF"/>
        </w:rPr>
        <w:t>……</w:t>
      </w:r>
      <w:r w:rsidR="00EE3256" w:rsidRPr="005F6C16">
        <w:rPr>
          <w:bCs/>
          <w:color w:val="000000"/>
          <w:sz w:val="16"/>
          <w:szCs w:val="16"/>
          <w:shd w:val="clear" w:color="auto" w:fill="FFFFFF"/>
        </w:rPr>
        <w:t>...............</w:t>
      </w:r>
      <w:r w:rsidRPr="005F6C16">
        <w:rPr>
          <w:bCs/>
          <w:color w:val="000000"/>
          <w:sz w:val="16"/>
          <w:szCs w:val="16"/>
          <w:shd w:val="clear" w:color="auto" w:fill="FFFFFF"/>
        </w:rPr>
        <w:t>….</w:t>
      </w:r>
    </w:p>
    <w:p w14:paraId="42B443BB" w14:textId="77777777" w:rsidR="00C80C7B" w:rsidRPr="00C80C7B" w:rsidRDefault="00C80C7B" w:rsidP="00C80C7B">
      <w:pPr>
        <w:spacing w:before="40" w:after="120" w:line="240" w:lineRule="auto"/>
        <w:rPr>
          <w:sz w:val="24"/>
          <w:szCs w:val="24"/>
        </w:rPr>
      </w:pPr>
      <w:r w:rsidRPr="00C80C7B">
        <w:rPr>
          <w:b/>
          <w:bCs/>
          <w:color w:val="000000"/>
          <w:sz w:val="28"/>
          <w:szCs w:val="28"/>
          <w:shd w:val="clear" w:color="auto" w:fill="FFFFFF"/>
        </w:rPr>
        <w:t xml:space="preserve">4. </w:t>
      </w:r>
      <w:proofErr w:type="spellStart"/>
      <w:r w:rsidRPr="00C80C7B">
        <w:rPr>
          <w:b/>
          <w:bCs/>
          <w:color w:val="000000"/>
          <w:sz w:val="28"/>
          <w:szCs w:val="28"/>
          <w:shd w:val="clear" w:color="auto" w:fill="FFFFFF"/>
        </w:rPr>
        <w:t>Địa</w:t>
      </w:r>
      <w:proofErr w:type="spellEnd"/>
      <w:r w:rsidR="00C33BEB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80C7B">
        <w:rPr>
          <w:b/>
          <w:bCs/>
          <w:color w:val="000000"/>
          <w:sz w:val="28"/>
          <w:szCs w:val="28"/>
          <w:shd w:val="clear" w:color="auto" w:fill="FFFFFF"/>
        </w:rPr>
        <w:t>chỉ</w:t>
      </w:r>
      <w:proofErr w:type="spellEnd"/>
      <w:r w:rsidRPr="00C80C7B">
        <w:rPr>
          <w:b/>
          <w:bCs/>
          <w:color w:val="000000"/>
          <w:sz w:val="28"/>
          <w:szCs w:val="28"/>
          <w:shd w:val="clear" w:color="auto" w:fill="FFFFFF"/>
        </w:rPr>
        <w:t>:</w:t>
      </w:r>
      <w:r w:rsidRPr="005F6C16">
        <w:rPr>
          <w:bCs/>
          <w:color w:val="000000"/>
          <w:sz w:val="16"/>
          <w:szCs w:val="16"/>
          <w:shd w:val="clear" w:color="auto" w:fill="FFFFFF"/>
        </w:rPr>
        <w:t>……………………………………</w:t>
      </w:r>
      <w:r w:rsidR="00EE3256" w:rsidRPr="005F6C16">
        <w:rPr>
          <w:bCs/>
          <w:color w:val="000000"/>
          <w:sz w:val="16"/>
          <w:szCs w:val="16"/>
          <w:shd w:val="clear" w:color="auto" w:fill="FFFFFF"/>
        </w:rPr>
        <w:t>....................................</w:t>
      </w:r>
      <w:r w:rsidRPr="005F6C16">
        <w:rPr>
          <w:bCs/>
          <w:color w:val="000000"/>
          <w:sz w:val="16"/>
          <w:szCs w:val="16"/>
          <w:shd w:val="clear" w:color="auto" w:fill="FFFFFF"/>
        </w:rPr>
        <w:t>…</w:t>
      </w:r>
      <w:r w:rsidR="00EE3256" w:rsidRPr="005F6C16">
        <w:rPr>
          <w:bCs/>
          <w:color w:val="000000"/>
          <w:sz w:val="16"/>
          <w:szCs w:val="16"/>
          <w:shd w:val="clear" w:color="auto" w:fill="FFFFFF"/>
        </w:rPr>
        <w:t>.........................</w:t>
      </w:r>
      <w:r w:rsidRPr="005F6C16">
        <w:rPr>
          <w:bCs/>
          <w:color w:val="000000"/>
          <w:sz w:val="16"/>
          <w:szCs w:val="16"/>
          <w:shd w:val="clear" w:color="auto" w:fill="FFFFFF"/>
        </w:rPr>
        <w:t>…………</w:t>
      </w:r>
      <w:proofErr w:type="spellStart"/>
      <w:r w:rsidR="00EE3256">
        <w:rPr>
          <w:b/>
          <w:bCs/>
          <w:color w:val="000000"/>
          <w:sz w:val="28"/>
          <w:szCs w:val="28"/>
          <w:shd w:val="clear" w:color="auto" w:fill="FFFFFF"/>
        </w:rPr>
        <w:t>Điện</w:t>
      </w:r>
      <w:proofErr w:type="spellEnd"/>
      <w:r w:rsidR="00EE3256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E3256">
        <w:rPr>
          <w:b/>
          <w:bCs/>
          <w:color w:val="000000"/>
          <w:sz w:val="28"/>
          <w:szCs w:val="28"/>
          <w:shd w:val="clear" w:color="auto" w:fill="FFFFFF"/>
        </w:rPr>
        <w:t>thoại</w:t>
      </w:r>
      <w:proofErr w:type="spellEnd"/>
      <w:r w:rsidR="00EE3256">
        <w:rPr>
          <w:b/>
          <w:bCs/>
          <w:color w:val="000000"/>
          <w:sz w:val="28"/>
          <w:szCs w:val="28"/>
          <w:shd w:val="clear" w:color="auto" w:fill="FFFFFF"/>
        </w:rPr>
        <w:t>:</w:t>
      </w:r>
      <w:r w:rsidRPr="005F6C16">
        <w:rPr>
          <w:bCs/>
          <w:color w:val="000000"/>
          <w:sz w:val="16"/>
          <w:szCs w:val="16"/>
          <w:shd w:val="clear" w:color="auto" w:fill="FFFFFF"/>
        </w:rPr>
        <w:t>……………………</w:t>
      </w:r>
    </w:p>
    <w:p w14:paraId="18973281" w14:textId="77777777" w:rsidR="00EE3256" w:rsidRDefault="00C80C7B" w:rsidP="00C80C7B">
      <w:pPr>
        <w:spacing w:before="40" w:after="120" w:line="240" w:lineRule="auto"/>
        <w:rPr>
          <w:b/>
          <w:bCs/>
          <w:color w:val="000000"/>
          <w:sz w:val="28"/>
          <w:szCs w:val="28"/>
          <w:shd w:val="clear" w:color="auto" w:fill="FFFFFF"/>
        </w:rPr>
      </w:pPr>
      <w:r w:rsidRPr="00C80C7B">
        <w:rPr>
          <w:b/>
          <w:bCs/>
          <w:color w:val="000000"/>
          <w:sz w:val="28"/>
          <w:szCs w:val="28"/>
          <w:shd w:val="clear" w:color="auto" w:fill="FFFFFF"/>
        </w:rPr>
        <w:t>5.</w:t>
      </w:r>
      <w:r w:rsidR="00EE3256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C80C7B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E3256">
        <w:rPr>
          <w:b/>
          <w:bCs/>
          <w:color w:val="000000"/>
          <w:sz w:val="28"/>
          <w:szCs w:val="28"/>
          <w:shd w:val="clear" w:color="auto" w:fill="FFFFFF"/>
        </w:rPr>
        <w:t>Số</w:t>
      </w:r>
      <w:proofErr w:type="spellEnd"/>
      <w:r w:rsidR="00EE3256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E3256">
        <w:rPr>
          <w:b/>
          <w:bCs/>
          <w:color w:val="000000"/>
          <w:sz w:val="28"/>
          <w:szCs w:val="28"/>
          <w:shd w:val="clear" w:color="auto" w:fill="FFFFFF"/>
        </w:rPr>
        <w:t>báo</w:t>
      </w:r>
      <w:proofErr w:type="spellEnd"/>
      <w:r w:rsidR="00EE3256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E3256">
        <w:rPr>
          <w:b/>
          <w:bCs/>
          <w:color w:val="000000"/>
          <w:sz w:val="28"/>
          <w:szCs w:val="28"/>
          <w:shd w:val="clear" w:color="auto" w:fill="FFFFFF"/>
        </w:rPr>
        <w:t>danh</w:t>
      </w:r>
      <w:proofErr w:type="spellEnd"/>
      <w:r w:rsidR="00EE3256" w:rsidRPr="005F6C16">
        <w:rPr>
          <w:bCs/>
          <w:color w:val="000000"/>
          <w:sz w:val="16"/>
          <w:szCs w:val="16"/>
          <w:shd w:val="clear" w:color="auto" w:fill="FFFFFF"/>
        </w:rPr>
        <w:t>....................................................................................</w:t>
      </w:r>
      <w:r w:rsidR="00EE3256">
        <w:rPr>
          <w:b/>
          <w:bCs/>
          <w:color w:val="000000"/>
          <w:sz w:val="28"/>
          <w:szCs w:val="28"/>
          <w:shd w:val="clear" w:color="auto" w:fill="FFFFFF"/>
        </w:rPr>
        <w:t xml:space="preserve">6. </w:t>
      </w:r>
      <w:proofErr w:type="spellStart"/>
      <w:r w:rsidR="00EE3256">
        <w:rPr>
          <w:b/>
          <w:bCs/>
          <w:color w:val="000000"/>
          <w:sz w:val="28"/>
          <w:szCs w:val="28"/>
          <w:shd w:val="clear" w:color="auto" w:fill="FFFFFF"/>
        </w:rPr>
        <w:t>Phòng</w:t>
      </w:r>
      <w:proofErr w:type="spellEnd"/>
      <w:r w:rsidR="00EE3256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E3256">
        <w:rPr>
          <w:b/>
          <w:bCs/>
          <w:color w:val="000000"/>
          <w:sz w:val="28"/>
          <w:szCs w:val="28"/>
          <w:shd w:val="clear" w:color="auto" w:fill="FFFFFF"/>
        </w:rPr>
        <w:t>thi</w:t>
      </w:r>
      <w:proofErr w:type="spellEnd"/>
      <w:r w:rsidR="00EE3256">
        <w:rPr>
          <w:b/>
          <w:bCs/>
          <w:color w:val="000000"/>
          <w:sz w:val="28"/>
          <w:szCs w:val="28"/>
          <w:shd w:val="clear" w:color="auto" w:fill="FFFFFF"/>
        </w:rPr>
        <w:t>:</w:t>
      </w:r>
      <w:r w:rsidR="00EE3256" w:rsidRPr="00EE3256">
        <w:rPr>
          <w:b/>
          <w:bCs/>
          <w:color w:val="000000"/>
          <w:sz w:val="16"/>
          <w:szCs w:val="16"/>
          <w:shd w:val="clear" w:color="auto" w:fill="FFFFFF"/>
        </w:rPr>
        <w:t>.</w:t>
      </w:r>
      <w:r w:rsidR="00EE3256" w:rsidRPr="005F6C16">
        <w:rPr>
          <w:bCs/>
          <w:color w:val="000000"/>
          <w:sz w:val="16"/>
          <w:szCs w:val="16"/>
          <w:shd w:val="clear" w:color="auto" w:fill="FFFFFF"/>
        </w:rPr>
        <w:t>...............................................................</w:t>
      </w:r>
    </w:p>
    <w:p w14:paraId="7B7942F8" w14:textId="77777777" w:rsidR="00C80C7B" w:rsidRPr="00C80C7B" w:rsidRDefault="00EE3256" w:rsidP="00C80C7B">
      <w:pPr>
        <w:spacing w:before="40" w:after="120" w:line="240" w:lineRule="auto"/>
        <w:rPr>
          <w:sz w:val="24"/>
          <w:szCs w:val="24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 xml:space="preserve">7. </w:t>
      </w:r>
      <w:proofErr w:type="spellStart"/>
      <w:r w:rsidR="00C80C7B" w:rsidRPr="00C80C7B">
        <w:rPr>
          <w:b/>
          <w:bCs/>
          <w:color w:val="000000"/>
          <w:sz w:val="28"/>
          <w:szCs w:val="28"/>
          <w:shd w:val="clear" w:color="auto" w:fill="FFFFFF"/>
        </w:rPr>
        <w:t>Nhiệt</w:t>
      </w:r>
      <w:proofErr w:type="spellEnd"/>
      <w:r w:rsidR="00C33BEB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80C7B" w:rsidRPr="00C80C7B">
        <w:rPr>
          <w:b/>
          <w:bCs/>
          <w:color w:val="000000"/>
          <w:sz w:val="28"/>
          <w:szCs w:val="28"/>
          <w:shd w:val="clear" w:color="auto" w:fill="FFFFFF"/>
        </w:rPr>
        <w:t>độ</w:t>
      </w:r>
      <w:proofErr w:type="spellEnd"/>
      <w:r w:rsidR="00C33BEB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F6C16">
        <w:rPr>
          <w:b/>
          <w:bCs/>
          <w:color w:val="000000"/>
          <w:sz w:val="28"/>
          <w:szCs w:val="28"/>
          <w:shd w:val="clear" w:color="auto" w:fill="FFFFFF"/>
        </w:rPr>
        <w:t>thân</w:t>
      </w:r>
      <w:proofErr w:type="spellEnd"/>
      <w:r w:rsidR="005F6C16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F6C16">
        <w:rPr>
          <w:b/>
          <w:bCs/>
          <w:color w:val="000000"/>
          <w:sz w:val="28"/>
          <w:szCs w:val="28"/>
          <w:shd w:val="clear" w:color="auto" w:fill="FFFFFF"/>
        </w:rPr>
        <w:t>nhiệt</w:t>
      </w:r>
      <w:proofErr w:type="spellEnd"/>
      <w:r w:rsidR="005F6C16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80C7B" w:rsidRPr="00C80C7B">
        <w:rPr>
          <w:b/>
          <w:bCs/>
          <w:color w:val="000000"/>
          <w:sz w:val="28"/>
          <w:szCs w:val="28"/>
          <w:shd w:val="clear" w:color="auto" w:fill="FFFFFF"/>
        </w:rPr>
        <w:t>hiện</w:t>
      </w:r>
      <w:proofErr w:type="spellEnd"/>
      <w:r w:rsidR="00C33BEB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="00C80C7B" w:rsidRPr="00C80C7B">
        <w:rPr>
          <w:b/>
          <w:bCs/>
          <w:color w:val="000000"/>
          <w:sz w:val="28"/>
          <w:szCs w:val="28"/>
          <w:shd w:val="clear" w:color="auto" w:fill="FFFFFF"/>
        </w:rPr>
        <w:t>tại</w:t>
      </w:r>
      <w:proofErr w:type="spellEnd"/>
      <w:r w:rsidR="000E5E73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C80C7B" w:rsidRPr="00C80C7B">
        <w:rPr>
          <w:b/>
          <w:bCs/>
          <w:color w:val="000000"/>
          <w:sz w:val="28"/>
          <w:szCs w:val="28"/>
          <w:shd w:val="clear" w:color="auto" w:fill="FFFFFF"/>
        </w:rPr>
        <w:t>:</w:t>
      </w:r>
      <w:proofErr w:type="gramEnd"/>
      <w:r w:rsidR="00C80C7B" w:rsidRPr="00C80C7B">
        <w:rPr>
          <w:b/>
          <w:bCs/>
          <w:color w:val="000000"/>
          <w:sz w:val="28"/>
          <w:szCs w:val="28"/>
          <w:shd w:val="clear" w:color="auto" w:fill="FFFFFF"/>
        </w:rPr>
        <w:t xml:space="preserve">  </w:t>
      </w:r>
      <w:r w:rsidR="00C80C7B" w:rsidRPr="005F6C16">
        <w:rPr>
          <w:bCs/>
          <w:color w:val="000000"/>
          <w:sz w:val="16"/>
          <w:szCs w:val="16"/>
          <w:shd w:val="clear" w:color="auto" w:fill="FFFFFF"/>
        </w:rPr>
        <w:t>……………………………</w:t>
      </w:r>
      <w:r w:rsidR="000E5E73" w:rsidRPr="000E5E73">
        <w:rPr>
          <w:b/>
          <w:bCs/>
          <w:color w:val="000000"/>
          <w:sz w:val="32"/>
          <w:szCs w:val="16"/>
          <w:shd w:val="clear" w:color="auto" w:fill="FFFFFF"/>
          <w:vertAlign w:val="superscript"/>
        </w:rPr>
        <w:t>0</w:t>
      </w:r>
      <w:r w:rsidR="000E5E73" w:rsidRPr="000E5E73">
        <w:rPr>
          <w:b/>
          <w:bCs/>
          <w:color w:val="000000"/>
          <w:sz w:val="32"/>
          <w:szCs w:val="16"/>
          <w:shd w:val="clear" w:color="auto" w:fill="FFFFFF"/>
        </w:rPr>
        <w:t>C</w:t>
      </w:r>
    </w:p>
    <w:tbl>
      <w:tblPr>
        <w:tblW w:w="1003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31"/>
        <w:gridCol w:w="910"/>
        <w:gridCol w:w="1318"/>
        <w:gridCol w:w="3087"/>
        <w:gridCol w:w="851"/>
        <w:gridCol w:w="1134"/>
      </w:tblGrid>
      <w:tr w:rsidR="00C5147F" w:rsidRPr="00C80C7B" w14:paraId="5CC1BC63" w14:textId="77777777" w:rsidTr="00587A1E">
        <w:trPr>
          <w:trHeight w:val="158"/>
        </w:trPr>
        <w:tc>
          <w:tcPr>
            <w:tcW w:w="804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0B2890" w14:textId="77777777" w:rsidR="00C80C7B" w:rsidRPr="00C80C7B" w:rsidRDefault="00C80C7B" w:rsidP="00C80C7B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C80C7B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Nội</w:t>
            </w:r>
            <w:proofErr w:type="spellEnd"/>
            <w:r w:rsidRPr="00C80C7B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dung </w:t>
            </w:r>
            <w:proofErr w:type="spellStart"/>
            <w:r w:rsidRPr="00C80C7B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đánh</w:t>
            </w:r>
            <w:proofErr w:type="spellEnd"/>
            <w:r w:rsidR="00C33BEB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80C7B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giá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2021E9" w14:textId="77777777" w:rsidR="00C80C7B" w:rsidRPr="00C80C7B" w:rsidRDefault="00C80C7B" w:rsidP="00C80C7B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C80C7B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Kếtquả</w:t>
            </w:r>
            <w:proofErr w:type="spellEnd"/>
          </w:p>
        </w:tc>
      </w:tr>
      <w:tr w:rsidR="00C5147F" w:rsidRPr="00C80C7B" w14:paraId="1A22F3D8" w14:textId="77777777" w:rsidTr="00587A1E">
        <w:trPr>
          <w:trHeight w:val="157"/>
        </w:trPr>
        <w:tc>
          <w:tcPr>
            <w:tcW w:w="804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650C84" w14:textId="77777777" w:rsidR="00C80C7B" w:rsidRPr="00C80C7B" w:rsidRDefault="00C80C7B" w:rsidP="00C80C7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9DE2AB" w14:textId="77777777" w:rsidR="00C80C7B" w:rsidRPr="00C80C7B" w:rsidRDefault="00C80C7B" w:rsidP="00C80C7B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C80C7B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Có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0D953B" w14:textId="77777777" w:rsidR="00C80C7B" w:rsidRPr="00C80C7B" w:rsidRDefault="00C80C7B" w:rsidP="00C80C7B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C80C7B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Không</w:t>
            </w:r>
            <w:proofErr w:type="spellEnd"/>
          </w:p>
        </w:tc>
      </w:tr>
      <w:tr w:rsidR="00C5147F" w:rsidRPr="00C80C7B" w14:paraId="11E1595D" w14:textId="77777777" w:rsidTr="00587A1E">
        <w:trPr>
          <w:trHeight w:val="157"/>
        </w:trPr>
        <w:tc>
          <w:tcPr>
            <w:tcW w:w="80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F15F3D" w14:textId="77777777" w:rsidR="00C80C7B" w:rsidRPr="00522512" w:rsidRDefault="00522512" w:rsidP="00587A1E">
            <w:pPr>
              <w:pStyle w:val="ListParagraph"/>
              <w:numPr>
                <w:ilvl w:val="0"/>
                <w:numId w:val="2"/>
              </w:numPr>
              <w:spacing w:after="120" w:line="240" w:lineRule="auto"/>
              <w:ind w:left="284" w:hanging="284"/>
              <w:rPr>
                <w:sz w:val="24"/>
                <w:szCs w:val="24"/>
              </w:rPr>
            </w:pPr>
            <w:proofErr w:type="spellStart"/>
            <w:r w:rsidRPr="00522512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Thông</w:t>
            </w:r>
            <w:proofErr w:type="spellEnd"/>
            <w:r w:rsidRPr="00522512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tin </w:t>
            </w:r>
            <w:proofErr w:type="spellStart"/>
            <w:r w:rsidRPr="00522512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đi</w:t>
            </w:r>
            <w:proofErr w:type="spellEnd"/>
            <w:r w:rsidR="00C33BEB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22512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lại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: </w:t>
            </w:r>
            <w:proofErr w:type="spellStart"/>
            <w:r w:rsidRPr="00C80C7B">
              <w:rPr>
                <w:color w:val="000000"/>
                <w:sz w:val="28"/>
                <w:szCs w:val="28"/>
                <w:shd w:val="clear" w:color="auto" w:fill="FFFFFF"/>
              </w:rPr>
              <w:t>Trong</w:t>
            </w:r>
            <w:proofErr w:type="spellEnd"/>
            <w:r w:rsidR="00C33BEB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21</w:t>
            </w:r>
            <w:r w:rsidR="00C33BEB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80C7B">
              <w:rPr>
                <w:color w:val="000000"/>
                <w:sz w:val="28"/>
                <w:szCs w:val="28"/>
                <w:shd w:val="clear" w:color="auto" w:fill="FFFFFF"/>
              </w:rPr>
              <w:t>ngày</w:t>
            </w:r>
            <w:proofErr w:type="spellEnd"/>
            <w:r w:rsidR="00C33BEB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80C7B">
              <w:rPr>
                <w:color w:val="000000"/>
                <w:sz w:val="28"/>
                <w:szCs w:val="28"/>
                <w:shd w:val="clear" w:color="auto" w:fill="FFFFFF"/>
              </w:rPr>
              <w:t>gần</w:t>
            </w:r>
            <w:proofErr w:type="spellEnd"/>
            <w:r w:rsidR="00C33BEB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80C7B">
              <w:rPr>
                <w:color w:val="000000"/>
                <w:sz w:val="28"/>
                <w:szCs w:val="28"/>
                <w:shd w:val="clear" w:color="auto" w:fill="FFFFFF"/>
              </w:rPr>
              <w:t>đây</w:t>
            </w:r>
            <w:proofErr w:type="spellEnd"/>
            <w:r w:rsidR="00C33BEB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587A1E">
              <w:rPr>
                <w:color w:val="000000"/>
                <w:sz w:val="28"/>
                <w:szCs w:val="28"/>
                <w:shd w:val="clear" w:color="auto" w:fill="FFFFFF"/>
              </w:rPr>
              <w:t>bạn</w:t>
            </w:r>
            <w:proofErr w:type="spellEnd"/>
            <w:r w:rsidR="00C33BEB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80C7B">
              <w:rPr>
                <w:color w:val="000000"/>
                <w:sz w:val="28"/>
                <w:szCs w:val="28"/>
                <w:shd w:val="clear" w:color="auto" w:fill="FFFFFF"/>
              </w:rPr>
              <w:t>có</w:t>
            </w:r>
            <w:proofErr w:type="spellEnd"/>
            <w:r w:rsidR="00587A1E">
              <w:rPr>
                <w:color w:val="000000"/>
                <w:sz w:val="28"/>
                <w:szCs w:val="28"/>
                <w:shd w:val="clear" w:color="auto" w:fill="FFFFFF"/>
              </w:rPr>
              <w:t>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DF82B9" w14:textId="77777777" w:rsidR="00C80C7B" w:rsidRPr="00C80C7B" w:rsidRDefault="00C80C7B" w:rsidP="00C80C7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6CBB2" w14:textId="77777777" w:rsidR="00C80C7B" w:rsidRPr="00C80C7B" w:rsidRDefault="00C80C7B" w:rsidP="00C80C7B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C5147F" w:rsidRPr="00C80C7B" w14:paraId="4153E4CC" w14:textId="77777777" w:rsidTr="00587A1E">
        <w:trPr>
          <w:trHeight w:val="157"/>
        </w:trPr>
        <w:tc>
          <w:tcPr>
            <w:tcW w:w="80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2DF544" w14:textId="77777777" w:rsidR="00522512" w:rsidRPr="00C80C7B" w:rsidRDefault="00522512" w:rsidP="00522512">
            <w:pPr>
              <w:spacing w:after="120" w:line="240" w:lineRule="auto"/>
              <w:jc w:val="both"/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Đi</w:t>
            </w:r>
            <w:proofErr w:type="spellEnd"/>
            <w:r w:rsidR="00961025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đến</w:t>
            </w:r>
            <w:proofErr w:type="spellEnd"/>
            <w:r w:rsidR="00961025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và</w:t>
            </w:r>
            <w:proofErr w:type="spellEnd"/>
            <w:r w:rsidR="00961025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về</w:t>
            </w:r>
            <w:proofErr w:type="spellEnd"/>
            <w:r w:rsidR="00961025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từ</w:t>
            </w:r>
            <w:proofErr w:type="spellEnd"/>
            <w:r w:rsidR="00961025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những</w:t>
            </w:r>
            <w:proofErr w:type="spellEnd"/>
            <w:r w:rsidR="00961025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vùng</w:t>
            </w:r>
            <w:proofErr w:type="spellEnd"/>
            <w:r w:rsidR="00961025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có</w:t>
            </w:r>
            <w:proofErr w:type="spellEnd"/>
            <w:r w:rsidR="00961025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dịch</w:t>
            </w:r>
            <w:proofErr w:type="spellEnd"/>
            <w:r w:rsidR="00961025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bệnh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COVID-19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theo</w:t>
            </w:r>
            <w:proofErr w:type="spellEnd"/>
            <w:r w:rsidR="00961025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công</w:t>
            </w:r>
            <w:proofErr w:type="spellEnd"/>
            <w:r w:rsidR="00961025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bố</w:t>
            </w:r>
            <w:proofErr w:type="spellEnd"/>
            <w:r w:rsidR="00961025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của</w:t>
            </w:r>
            <w:proofErr w:type="spellEnd"/>
            <w:r w:rsidR="00961025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Bộ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Y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tế</w:t>
            </w:r>
            <w:proofErr w:type="spellEnd"/>
            <w:r w:rsidR="00961025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không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>?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26F930" w14:textId="77777777" w:rsidR="00522512" w:rsidRPr="00C80C7B" w:rsidRDefault="00522512" w:rsidP="00522512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C80C7B">
              <w:rPr>
                <w:color w:val="000000"/>
                <w:sz w:val="28"/>
                <w:szCs w:val="28"/>
                <w:shd w:val="clear" w:color="auto" w:fill="FFFFFF"/>
              </w:rPr>
              <w:t>[  ]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3264DA" w14:textId="77777777" w:rsidR="00522512" w:rsidRPr="00C80C7B" w:rsidRDefault="00522512" w:rsidP="00522512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C80C7B">
              <w:rPr>
                <w:color w:val="000000"/>
                <w:sz w:val="28"/>
                <w:szCs w:val="28"/>
                <w:shd w:val="clear" w:color="auto" w:fill="FFFFFF"/>
              </w:rPr>
              <w:t>[  ]</w:t>
            </w:r>
            <w:proofErr w:type="gramEnd"/>
          </w:p>
        </w:tc>
      </w:tr>
      <w:tr w:rsidR="00C5147F" w:rsidRPr="00C80C7B" w14:paraId="405F32FA" w14:textId="77777777" w:rsidTr="00587A1E">
        <w:trPr>
          <w:trHeight w:val="157"/>
        </w:trPr>
        <w:tc>
          <w:tcPr>
            <w:tcW w:w="80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7D4BA3" w14:textId="77777777" w:rsidR="00522512" w:rsidRPr="00240696" w:rsidRDefault="00522512" w:rsidP="00522512">
            <w:pPr>
              <w:spacing w:after="120" w:line="240" w:lineRule="auto"/>
              <w:jc w:val="both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Có</w:t>
            </w:r>
            <w:proofErr w:type="spellEnd"/>
            <w:r w:rsidR="00961025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đi</w:t>
            </w:r>
            <w:proofErr w:type="spellEnd"/>
            <w:r w:rsidR="00961025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đến</w:t>
            </w:r>
            <w:proofErr w:type="spellEnd"/>
            <w:r w:rsidR="00961025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và</w:t>
            </w:r>
            <w:proofErr w:type="spellEnd"/>
            <w:r w:rsidR="00961025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khám</w:t>
            </w:r>
            <w:proofErr w:type="spellEnd"/>
            <w:r w:rsidR="00961025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chữa</w:t>
            </w:r>
            <w:proofErr w:type="spellEnd"/>
            <w:r w:rsidR="00961025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bệnh</w:t>
            </w:r>
            <w:proofErr w:type="spellEnd"/>
            <w:r w:rsidR="00961025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tại</w:t>
            </w:r>
            <w:proofErr w:type="spellEnd"/>
            <w:r w:rsidR="00961025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các</w:t>
            </w:r>
            <w:proofErr w:type="spellEnd"/>
            <w:r w:rsidR="00961025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cơ</w:t>
            </w:r>
            <w:proofErr w:type="spellEnd"/>
            <w:r w:rsidR="00961025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sở</w:t>
            </w:r>
            <w:proofErr w:type="spellEnd"/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Y </w:t>
            </w:r>
            <w:proofErr w:type="spellStart"/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tế</w:t>
            </w:r>
            <w:proofErr w:type="spellEnd"/>
            <w:r w:rsidR="00961025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nào</w:t>
            </w:r>
            <w:proofErr w:type="spellEnd"/>
            <w:r w:rsidR="00961025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không</w:t>
            </w:r>
            <w:proofErr w:type="spellEnd"/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? (</w:t>
            </w:r>
            <w:proofErr w:type="spellStart"/>
            <w:proofErr w:type="gramStart"/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nếu</w:t>
            </w:r>
            <w:proofErr w:type="spellEnd"/>
            <w:proofErr w:type="gramEnd"/>
            <w:r w:rsidR="00961025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có</w:t>
            </w:r>
            <w:proofErr w:type="spellEnd"/>
            <w:r w:rsidR="00961025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nêu</w:t>
            </w:r>
            <w:proofErr w:type="spellEnd"/>
            <w:r w:rsidR="00961025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rõ</w:t>
            </w:r>
            <w:proofErr w:type="spellEnd"/>
            <w:r w:rsidR="00961025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nơi</w:t>
            </w:r>
            <w:proofErr w:type="spellEnd"/>
            <w:r w:rsidR="00961025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đến</w:t>
            </w:r>
            <w:proofErr w:type="spellEnd"/>
            <w:r w:rsidR="00961025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khám</w:t>
            </w:r>
            <w:proofErr w:type="spellEnd"/>
            <w:r w:rsidR="00961025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chữa</w:t>
            </w:r>
            <w:proofErr w:type="spellEnd"/>
            <w:r w:rsidR="00961025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bệnh</w:t>
            </w:r>
            <w:proofErr w:type="spellEnd"/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CB8AC6" w14:textId="77777777" w:rsidR="00522512" w:rsidRPr="00C80C7B" w:rsidRDefault="00522512" w:rsidP="00522512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C80C7B">
              <w:rPr>
                <w:color w:val="000000"/>
                <w:sz w:val="28"/>
                <w:szCs w:val="28"/>
                <w:shd w:val="clear" w:color="auto" w:fill="FFFFFF"/>
              </w:rPr>
              <w:t>[  ]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97B09C" w14:textId="77777777" w:rsidR="00522512" w:rsidRPr="00C80C7B" w:rsidRDefault="00522512" w:rsidP="00522512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C80C7B">
              <w:rPr>
                <w:color w:val="000000"/>
                <w:sz w:val="28"/>
                <w:szCs w:val="28"/>
                <w:shd w:val="clear" w:color="auto" w:fill="FFFFFF"/>
              </w:rPr>
              <w:t>[  ]</w:t>
            </w:r>
            <w:proofErr w:type="gramEnd"/>
          </w:p>
        </w:tc>
      </w:tr>
      <w:tr w:rsidR="00C5147F" w:rsidRPr="00C80C7B" w14:paraId="3EFFC958" w14:textId="77777777" w:rsidTr="00587A1E">
        <w:trPr>
          <w:trHeight w:val="157"/>
        </w:trPr>
        <w:tc>
          <w:tcPr>
            <w:tcW w:w="80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3386A6" w14:textId="77777777" w:rsidR="00C5147F" w:rsidRPr="00240696" w:rsidRDefault="00C5147F" w:rsidP="00C5147F">
            <w:pPr>
              <w:spacing w:after="120" w:line="240" w:lineRule="auto"/>
              <w:jc w:val="both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S</w:t>
            </w:r>
            <w:r w:rsidRPr="00C80C7B">
              <w:rPr>
                <w:color w:val="000000"/>
                <w:sz w:val="28"/>
                <w:szCs w:val="28"/>
                <w:shd w:val="clear" w:color="auto" w:fill="FFFFFF"/>
              </w:rPr>
              <w:t>ử</w:t>
            </w:r>
            <w:proofErr w:type="spellEnd"/>
            <w:r w:rsidR="00961025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80C7B">
              <w:rPr>
                <w:color w:val="000000"/>
                <w:sz w:val="28"/>
                <w:szCs w:val="28"/>
                <w:shd w:val="clear" w:color="auto" w:fill="FFFFFF"/>
              </w:rPr>
              <w:t>dụng</w:t>
            </w:r>
            <w:proofErr w:type="spellEnd"/>
            <w:r w:rsidR="00961025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80C7B">
              <w:rPr>
                <w:color w:val="000000"/>
                <w:sz w:val="28"/>
                <w:szCs w:val="28"/>
                <w:shd w:val="clear" w:color="auto" w:fill="FFFFFF"/>
              </w:rPr>
              <w:t>phương</w:t>
            </w:r>
            <w:proofErr w:type="spellEnd"/>
            <w:r w:rsidR="00961025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80C7B">
              <w:rPr>
                <w:color w:val="000000"/>
                <w:sz w:val="28"/>
                <w:szCs w:val="28"/>
                <w:shd w:val="clear" w:color="auto" w:fill="FFFFFF"/>
              </w:rPr>
              <w:t>tiện</w:t>
            </w:r>
            <w:proofErr w:type="spellEnd"/>
            <w:r w:rsidR="00961025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80C7B">
              <w:rPr>
                <w:color w:val="000000"/>
                <w:sz w:val="28"/>
                <w:szCs w:val="28"/>
                <w:shd w:val="clear" w:color="auto" w:fill="FFFFFF"/>
              </w:rPr>
              <w:t>giao</w:t>
            </w:r>
            <w:proofErr w:type="spellEnd"/>
            <w:r w:rsidR="00961025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80C7B">
              <w:rPr>
                <w:color w:val="000000"/>
                <w:sz w:val="28"/>
                <w:szCs w:val="28"/>
                <w:shd w:val="clear" w:color="auto" w:fill="FFFFFF"/>
              </w:rPr>
              <w:t>thông</w:t>
            </w:r>
            <w:proofErr w:type="spellEnd"/>
            <w:r w:rsidR="00961025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80C7B">
              <w:rPr>
                <w:color w:val="000000"/>
                <w:sz w:val="28"/>
                <w:szCs w:val="28"/>
                <w:shd w:val="clear" w:color="auto" w:fill="FFFFFF"/>
              </w:rPr>
              <w:t>công</w:t>
            </w:r>
            <w:proofErr w:type="spellEnd"/>
            <w:r w:rsidR="00961025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80C7B">
              <w:rPr>
                <w:color w:val="000000"/>
                <w:sz w:val="28"/>
                <w:szCs w:val="28"/>
                <w:shd w:val="clear" w:color="auto" w:fill="FFFFFF"/>
              </w:rPr>
              <w:t>cộng</w:t>
            </w:r>
            <w:proofErr w:type="spellEnd"/>
            <w:r w:rsidR="00961025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80C7B">
              <w:rPr>
                <w:color w:val="000000"/>
                <w:sz w:val="28"/>
                <w:szCs w:val="28"/>
                <w:shd w:val="clear" w:color="auto" w:fill="FFFFFF"/>
              </w:rPr>
              <w:t>hoặc</w:t>
            </w:r>
            <w:proofErr w:type="spellEnd"/>
            <w:r w:rsidR="00961025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80C7B">
              <w:rPr>
                <w:color w:val="000000"/>
                <w:sz w:val="28"/>
                <w:szCs w:val="28"/>
                <w:shd w:val="clear" w:color="auto" w:fill="FFFFFF"/>
              </w:rPr>
              <w:t>đến</w:t>
            </w:r>
            <w:proofErr w:type="spellEnd"/>
            <w:r w:rsidR="00961025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80C7B">
              <w:rPr>
                <w:color w:val="000000"/>
                <w:sz w:val="28"/>
                <w:szCs w:val="28"/>
                <w:shd w:val="clear" w:color="auto" w:fill="FFFFFF"/>
              </w:rPr>
              <w:t>chỗ</w:t>
            </w:r>
            <w:proofErr w:type="spellEnd"/>
            <w:r w:rsidR="00961025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80C7B">
              <w:rPr>
                <w:color w:val="000000"/>
                <w:sz w:val="28"/>
                <w:szCs w:val="28"/>
                <w:shd w:val="clear" w:color="auto" w:fill="FFFFFF"/>
              </w:rPr>
              <w:t>đông</w:t>
            </w:r>
            <w:proofErr w:type="spellEnd"/>
            <w:r w:rsidR="00961025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80C7B">
              <w:rPr>
                <w:color w:val="000000"/>
                <w:sz w:val="28"/>
                <w:szCs w:val="28"/>
                <w:shd w:val="clear" w:color="auto" w:fill="FFFFFF"/>
              </w:rPr>
              <w:t>người</w:t>
            </w:r>
            <w:proofErr w:type="spellEnd"/>
            <w:r w:rsidRPr="00C80C7B">
              <w:rPr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C80C7B">
              <w:rPr>
                <w:color w:val="000000"/>
                <w:sz w:val="28"/>
                <w:szCs w:val="28"/>
                <w:shd w:val="clear" w:color="auto" w:fill="FFFFFF"/>
              </w:rPr>
              <w:t>chỗ</w:t>
            </w:r>
            <w:proofErr w:type="spellEnd"/>
            <w:r w:rsidR="00961025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80C7B">
              <w:rPr>
                <w:color w:val="000000"/>
                <w:sz w:val="28"/>
                <w:szCs w:val="28"/>
                <w:shd w:val="clear" w:color="auto" w:fill="FFFFFF"/>
              </w:rPr>
              <w:t>có</w:t>
            </w:r>
            <w:proofErr w:type="spellEnd"/>
            <w:r w:rsidR="00961025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80C7B">
              <w:rPr>
                <w:color w:val="000000"/>
                <w:sz w:val="28"/>
                <w:szCs w:val="28"/>
                <w:shd w:val="clear" w:color="auto" w:fill="FFFFFF"/>
              </w:rPr>
              <w:t>nguy</w:t>
            </w:r>
            <w:proofErr w:type="spellEnd"/>
            <w:r w:rsidR="00961025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80C7B">
              <w:rPr>
                <w:color w:val="000000"/>
                <w:sz w:val="28"/>
                <w:szCs w:val="28"/>
                <w:shd w:val="clear" w:color="auto" w:fill="FFFFFF"/>
              </w:rPr>
              <w:t>cơ</w:t>
            </w:r>
            <w:proofErr w:type="spellEnd"/>
            <w:r w:rsidR="00961025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80C7B">
              <w:rPr>
                <w:color w:val="000000"/>
                <w:sz w:val="28"/>
                <w:szCs w:val="28"/>
                <w:shd w:val="clear" w:color="auto" w:fill="FFFFFF"/>
              </w:rPr>
              <w:t>lây</w:t>
            </w:r>
            <w:proofErr w:type="spellEnd"/>
            <w:r w:rsidR="00961025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80C7B">
              <w:rPr>
                <w:color w:val="000000"/>
                <w:sz w:val="28"/>
                <w:szCs w:val="28"/>
                <w:shd w:val="clear" w:color="auto" w:fill="FFFFFF"/>
              </w:rPr>
              <w:t>nhiễm</w:t>
            </w:r>
            <w:proofErr w:type="spellEnd"/>
            <w:r w:rsidR="00961025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80C7B">
              <w:rPr>
                <w:color w:val="000000"/>
                <w:sz w:val="28"/>
                <w:szCs w:val="28"/>
                <w:shd w:val="clear" w:color="auto" w:fill="FFFFFF"/>
              </w:rPr>
              <w:t>nhưng</w:t>
            </w:r>
            <w:proofErr w:type="spellEnd"/>
            <w:r w:rsidR="00961025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80C7B">
              <w:rPr>
                <w:color w:val="000000"/>
                <w:sz w:val="28"/>
                <w:szCs w:val="28"/>
                <w:shd w:val="clear" w:color="auto" w:fill="FFFFFF"/>
              </w:rPr>
              <w:t>không</w:t>
            </w:r>
            <w:proofErr w:type="spellEnd"/>
            <w:r w:rsidR="00961025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80C7B">
              <w:rPr>
                <w:color w:val="000000"/>
                <w:sz w:val="28"/>
                <w:szCs w:val="28"/>
                <w:shd w:val="clear" w:color="auto" w:fill="FFFFFF"/>
              </w:rPr>
              <w:t>đeo</w:t>
            </w:r>
            <w:proofErr w:type="spellEnd"/>
            <w:r w:rsidR="00961025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80C7B">
              <w:rPr>
                <w:color w:val="000000"/>
                <w:sz w:val="28"/>
                <w:szCs w:val="28"/>
                <w:shd w:val="clear" w:color="auto" w:fill="FFFFFF"/>
              </w:rPr>
              <w:t>khẩu</w:t>
            </w:r>
            <w:proofErr w:type="spellEnd"/>
            <w:r w:rsidR="00961025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80C7B">
              <w:rPr>
                <w:color w:val="000000"/>
                <w:sz w:val="28"/>
                <w:szCs w:val="28"/>
                <w:shd w:val="clear" w:color="auto" w:fill="FFFFFF"/>
              </w:rPr>
              <w:t>trang</w:t>
            </w:r>
            <w:proofErr w:type="spellEnd"/>
            <w:r w:rsidR="00961025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80C7B">
              <w:rPr>
                <w:color w:val="000000"/>
                <w:sz w:val="28"/>
                <w:szCs w:val="28"/>
                <w:shd w:val="clear" w:color="auto" w:fill="FFFFFF"/>
              </w:rPr>
              <w:t>hoặc</w:t>
            </w:r>
            <w:proofErr w:type="spellEnd"/>
            <w:r w:rsidR="00961025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80C7B">
              <w:rPr>
                <w:color w:val="000000"/>
                <w:sz w:val="28"/>
                <w:szCs w:val="28"/>
                <w:shd w:val="clear" w:color="auto" w:fill="FFFFFF"/>
              </w:rPr>
              <w:t>không</w:t>
            </w:r>
            <w:proofErr w:type="spellEnd"/>
            <w:r w:rsidR="00961025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80C7B">
              <w:rPr>
                <w:color w:val="000000"/>
                <w:sz w:val="28"/>
                <w:szCs w:val="28"/>
                <w:shd w:val="clear" w:color="auto" w:fill="FFFFFF"/>
              </w:rPr>
              <w:t>sát</w:t>
            </w:r>
            <w:proofErr w:type="spellEnd"/>
            <w:r w:rsidR="00961025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80C7B">
              <w:rPr>
                <w:color w:val="000000"/>
                <w:sz w:val="28"/>
                <w:szCs w:val="28"/>
                <w:shd w:val="clear" w:color="auto" w:fill="FFFFFF"/>
              </w:rPr>
              <w:t>khuẩn</w:t>
            </w:r>
            <w:proofErr w:type="spellEnd"/>
            <w:r w:rsidR="00961025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80C7B">
              <w:rPr>
                <w:color w:val="000000"/>
                <w:sz w:val="28"/>
                <w:szCs w:val="28"/>
                <w:shd w:val="clear" w:color="auto" w:fill="FFFFFF"/>
              </w:rPr>
              <w:t>tay</w:t>
            </w:r>
            <w:proofErr w:type="spellEnd"/>
            <w:r w:rsidR="00961025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80C7B">
              <w:rPr>
                <w:color w:val="000000"/>
                <w:sz w:val="28"/>
                <w:szCs w:val="28"/>
                <w:shd w:val="clear" w:color="auto" w:fill="FFFFFF"/>
              </w:rPr>
              <w:t>không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>?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C16261" w14:textId="77777777" w:rsidR="00C5147F" w:rsidRPr="00C80C7B" w:rsidRDefault="00C5147F" w:rsidP="00C5147F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C80C7B">
              <w:rPr>
                <w:color w:val="000000"/>
                <w:sz w:val="28"/>
                <w:szCs w:val="28"/>
                <w:shd w:val="clear" w:color="auto" w:fill="FFFFFF"/>
              </w:rPr>
              <w:t>[  ]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E7CF13" w14:textId="77777777" w:rsidR="00C5147F" w:rsidRPr="00C80C7B" w:rsidRDefault="00C5147F" w:rsidP="00C5147F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C80C7B">
              <w:rPr>
                <w:color w:val="000000"/>
                <w:sz w:val="28"/>
                <w:szCs w:val="28"/>
                <w:shd w:val="clear" w:color="auto" w:fill="FFFFFF"/>
              </w:rPr>
              <w:t>[  ]</w:t>
            </w:r>
            <w:proofErr w:type="gramEnd"/>
          </w:p>
        </w:tc>
      </w:tr>
      <w:tr w:rsidR="00C5147F" w:rsidRPr="00C80C7B" w14:paraId="1B5537B6" w14:textId="77777777" w:rsidTr="00587A1E">
        <w:trPr>
          <w:trHeight w:val="157"/>
        </w:trPr>
        <w:tc>
          <w:tcPr>
            <w:tcW w:w="80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DC0CB5" w14:textId="77777777" w:rsidR="00C5147F" w:rsidRPr="00C80C7B" w:rsidRDefault="00C5147F" w:rsidP="00C5147F">
            <w:pPr>
              <w:spacing w:after="12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T</w:t>
            </w:r>
            <w:r w:rsidRPr="00C80C7B">
              <w:rPr>
                <w:color w:val="000000"/>
                <w:sz w:val="28"/>
                <w:szCs w:val="28"/>
                <w:shd w:val="clear" w:color="auto" w:fill="FFFFFF"/>
              </w:rPr>
              <w:t>iếp</w:t>
            </w:r>
            <w:proofErr w:type="spellEnd"/>
            <w:r w:rsidR="00961025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80C7B">
              <w:rPr>
                <w:color w:val="000000"/>
                <w:sz w:val="28"/>
                <w:szCs w:val="28"/>
                <w:shd w:val="clear" w:color="auto" w:fill="FFFFFF"/>
              </w:rPr>
              <w:t>xúc</w:t>
            </w:r>
            <w:proofErr w:type="spellEnd"/>
            <w:r w:rsidR="00961025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80C7B">
              <w:rPr>
                <w:color w:val="000000"/>
                <w:sz w:val="28"/>
                <w:szCs w:val="28"/>
                <w:shd w:val="clear" w:color="auto" w:fill="FFFFFF"/>
              </w:rPr>
              <w:t>với</w:t>
            </w:r>
            <w:proofErr w:type="spellEnd"/>
            <w:r w:rsidR="00961025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80C7B">
              <w:rPr>
                <w:color w:val="000000"/>
                <w:sz w:val="28"/>
                <w:szCs w:val="28"/>
                <w:shd w:val="clear" w:color="auto" w:fill="FFFFFF"/>
              </w:rPr>
              <w:t>người</w:t>
            </w:r>
            <w:proofErr w:type="spellEnd"/>
            <w:r w:rsidR="00961025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80C7B">
              <w:rPr>
                <w:color w:val="000000"/>
                <w:sz w:val="28"/>
                <w:szCs w:val="28"/>
                <w:shd w:val="clear" w:color="auto" w:fill="FFFFFF"/>
              </w:rPr>
              <w:t>đi</w:t>
            </w:r>
            <w:proofErr w:type="spellEnd"/>
            <w:r w:rsidR="00961025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80C7B">
              <w:rPr>
                <w:color w:val="000000"/>
                <w:sz w:val="28"/>
                <w:szCs w:val="28"/>
                <w:shd w:val="clear" w:color="auto" w:fill="FFFFFF"/>
              </w:rPr>
              <w:t>từ</w:t>
            </w:r>
            <w:proofErr w:type="spellEnd"/>
            <w:r w:rsidR="00961025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80C7B">
              <w:rPr>
                <w:color w:val="000000"/>
                <w:sz w:val="28"/>
                <w:szCs w:val="28"/>
                <w:shd w:val="clear" w:color="auto" w:fill="FFFFFF"/>
              </w:rPr>
              <w:t>nước</w:t>
            </w:r>
            <w:proofErr w:type="spellEnd"/>
            <w:r w:rsidR="00961025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80C7B">
              <w:rPr>
                <w:color w:val="000000"/>
                <w:sz w:val="28"/>
                <w:szCs w:val="28"/>
                <w:shd w:val="clear" w:color="auto" w:fill="FFFFFF"/>
              </w:rPr>
              <w:t>ngoài</w:t>
            </w:r>
            <w:proofErr w:type="spellEnd"/>
            <w:r w:rsidR="00961025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80C7B">
              <w:rPr>
                <w:color w:val="000000"/>
                <w:sz w:val="28"/>
                <w:szCs w:val="28"/>
                <w:shd w:val="clear" w:color="auto" w:fill="FFFFFF"/>
              </w:rPr>
              <w:t>về</w:t>
            </w:r>
            <w:proofErr w:type="spellEnd"/>
            <w:r w:rsidR="00961025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80C7B">
              <w:rPr>
                <w:color w:val="000000"/>
                <w:sz w:val="28"/>
                <w:szCs w:val="28"/>
                <w:shd w:val="clear" w:color="auto" w:fill="FFFFFF"/>
              </w:rPr>
              <w:t>hoặc</w:t>
            </w:r>
            <w:proofErr w:type="spellEnd"/>
            <w:r w:rsidR="00961025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80C7B">
              <w:rPr>
                <w:color w:val="000000"/>
                <w:sz w:val="28"/>
                <w:szCs w:val="28"/>
                <w:shd w:val="clear" w:color="auto" w:fill="FFFFFF"/>
              </w:rPr>
              <w:t>người</w:t>
            </w:r>
            <w:proofErr w:type="spellEnd"/>
            <w:r w:rsidR="00961025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80C7B">
              <w:rPr>
                <w:color w:val="000000"/>
                <w:sz w:val="28"/>
                <w:szCs w:val="28"/>
                <w:shd w:val="clear" w:color="auto" w:fill="FFFFFF"/>
              </w:rPr>
              <w:t>có</w:t>
            </w:r>
            <w:proofErr w:type="spellEnd"/>
            <w:r w:rsidR="00961025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80C7B">
              <w:rPr>
                <w:color w:val="000000"/>
                <w:sz w:val="28"/>
                <w:szCs w:val="28"/>
                <w:shd w:val="clear" w:color="auto" w:fill="FFFFFF"/>
              </w:rPr>
              <w:t>tiếp</w:t>
            </w:r>
            <w:proofErr w:type="spellEnd"/>
            <w:r w:rsidR="00961025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80C7B">
              <w:rPr>
                <w:color w:val="000000"/>
                <w:sz w:val="28"/>
                <w:szCs w:val="28"/>
                <w:shd w:val="clear" w:color="auto" w:fill="FFFFFF"/>
              </w:rPr>
              <w:t>xúc</w:t>
            </w:r>
            <w:proofErr w:type="spellEnd"/>
            <w:r w:rsidR="00961025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80C7B">
              <w:rPr>
                <w:color w:val="000000"/>
                <w:sz w:val="28"/>
                <w:szCs w:val="28"/>
                <w:shd w:val="clear" w:color="auto" w:fill="FFFFFF"/>
              </w:rPr>
              <w:t>gần</w:t>
            </w:r>
            <w:proofErr w:type="spellEnd"/>
            <w:r w:rsidR="00961025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80C7B">
              <w:rPr>
                <w:color w:val="000000"/>
                <w:sz w:val="28"/>
                <w:szCs w:val="28"/>
                <w:shd w:val="clear" w:color="auto" w:fill="FFFFFF"/>
              </w:rPr>
              <w:t>với</w:t>
            </w:r>
            <w:proofErr w:type="spellEnd"/>
            <w:r w:rsidR="00961025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80C7B">
              <w:rPr>
                <w:color w:val="000000"/>
                <w:sz w:val="28"/>
                <w:szCs w:val="28"/>
                <w:shd w:val="clear" w:color="auto" w:fill="FFFFFF"/>
              </w:rPr>
              <w:t>người</w:t>
            </w:r>
            <w:proofErr w:type="spellEnd"/>
            <w:r w:rsidR="00961025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80C7B">
              <w:rPr>
                <w:color w:val="000000"/>
                <w:sz w:val="28"/>
                <w:szCs w:val="28"/>
                <w:shd w:val="clear" w:color="auto" w:fill="FFFFFF"/>
              </w:rPr>
              <w:t>đi</w:t>
            </w:r>
            <w:proofErr w:type="spellEnd"/>
            <w:r w:rsidR="00961025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80C7B">
              <w:rPr>
                <w:color w:val="000000"/>
                <w:sz w:val="28"/>
                <w:szCs w:val="28"/>
                <w:shd w:val="clear" w:color="auto" w:fill="FFFFFF"/>
              </w:rPr>
              <w:t>nước</w:t>
            </w:r>
            <w:proofErr w:type="spellEnd"/>
            <w:r w:rsidR="00961025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80C7B">
              <w:rPr>
                <w:color w:val="000000"/>
                <w:sz w:val="28"/>
                <w:szCs w:val="28"/>
                <w:shd w:val="clear" w:color="auto" w:fill="FFFFFF"/>
              </w:rPr>
              <w:t>ngoài</w:t>
            </w:r>
            <w:proofErr w:type="spellEnd"/>
            <w:r w:rsidR="00961025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80C7B">
              <w:rPr>
                <w:color w:val="000000"/>
                <w:sz w:val="28"/>
                <w:szCs w:val="28"/>
                <w:shd w:val="clear" w:color="auto" w:fill="FFFFFF"/>
              </w:rPr>
              <w:t>không</w:t>
            </w:r>
            <w:proofErr w:type="spellEnd"/>
            <w:r w:rsidRPr="00C80C7B">
              <w:rPr>
                <w:color w:val="000000"/>
                <w:sz w:val="28"/>
                <w:szCs w:val="28"/>
                <w:shd w:val="clear" w:color="auto" w:fill="FFFFFF"/>
              </w:rPr>
              <w:t>?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E0707F" w14:textId="77777777" w:rsidR="00C5147F" w:rsidRPr="00C80C7B" w:rsidRDefault="00C5147F" w:rsidP="00C5147F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C80C7B">
              <w:rPr>
                <w:color w:val="000000"/>
                <w:sz w:val="28"/>
                <w:szCs w:val="28"/>
                <w:shd w:val="clear" w:color="auto" w:fill="FFFFFF"/>
              </w:rPr>
              <w:t>[  ]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486B9C" w14:textId="77777777" w:rsidR="00C5147F" w:rsidRPr="00C80C7B" w:rsidRDefault="00C5147F" w:rsidP="00C5147F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C80C7B">
              <w:rPr>
                <w:color w:val="000000"/>
                <w:sz w:val="28"/>
                <w:szCs w:val="28"/>
                <w:shd w:val="clear" w:color="auto" w:fill="FFFFFF"/>
              </w:rPr>
              <w:t>[  ]</w:t>
            </w:r>
            <w:proofErr w:type="gramEnd"/>
          </w:p>
        </w:tc>
      </w:tr>
      <w:tr w:rsidR="00C5147F" w:rsidRPr="00C80C7B" w14:paraId="5010FDAA" w14:textId="77777777" w:rsidTr="00587A1E">
        <w:trPr>
          <w:trHeight w:val="157"/>
        </w:trPr>
        <w:tc>
          <w:tcPr>
            <w:tcW w:w="100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46F425" w14:textId="77777777" w:rsidR="00C5147F" w:rsidRPr="00C80C7B" w:rsidRDefault="00C5147F" w:rsidP="00587A1E">
            <w:pPr>
              <w:tabs>
                <w:tab w:val="left" w:pos="8970"/>
              </w:tabs>
              <w:spacing w:line="240" w:lineRule="auto"/>
              <w:rPr>
                <w:sz w:val="24"/>
                <w:szCs w:val="24"/>
              </w:rPr>
            </w:pPr>
            <w:r>
              <w:br w:type="page"/>
            </w:r>
            <w:r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2. 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Trong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21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ngày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qua: </w:t>
            </w:r>
            <w:proofErr w:type="spellStart"/>
            <w:r w:rsidR="00587A1E">
              <w:rPr>
                <w:bCs/>
                <w:color w:val="000000"/>
                <w:sz w:val="28"/>
                <w:szCs w:val="28"/>
                <w:shd w:val="clear" w:color="auto" w:fill="FFFFFF"/>
              </w:rPr>
              <w:t>Bạn</w:t>
            </w:r>
            <w:proofErr w:type="spellEnd"/>
            <w:r w:rsidR="009D33D2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5147F">
              <w:rPr>
                <w:bCs/>
                <w:color w:val="000000"/>
                <w:sz w:val="28"/>
                <w:szCs w:val="28"/>
                <w:shd w:val="clear" w:color="auto" w:fill="FFFFFF"/>
              </w:rPr>
              <w:t>có</w:t>
            </w:r>
            <w:proofErr w:type="spellEnd"/>
            <w:r w:rsidR="009D33D2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5147F">
              <w:rPr>
                <w:bCs/>
                <w:color w:val="000000"/>
                <w:sz w:val="28"/>
                <w:szCs w:val="28"/>
                <w:shd w:val="clear" w:color="auto" w:fill="FFFFFF"/>
              </w:rPr>
              <w:t>xuất</w:t>
            </w:r>
            <w:proofErr w:type="spellEnd"/>
            <w:r w:rsidR="009D33D2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5147F">
              <w:rPr>
                <w:bCs/>
                <w:color w:val="000000"/>
                <w:sz w:val="28"/>
                <w:szCs w:val="28"/>
                <w:shd w:val="clear" w:color="auto" w:fill="FFFFFF"/>
              </w:rPr>
              <w:t>hiện</w:t>
            </w:r>
            <w:proofErr w:type="spellEnd"/>
            <w:r w:rsidR="009D33D2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5147F">
              <w:rPr>
                <w:bCs/>
                <w:color w:val="000000"/>
                <w:sz w:val="28"/>
                <w:szCs w:val="28"/>
                <w:shd w:val="clear" w:color="auto" w:fill="FFFFFF"/>
              </w:rPr>
              <w:t>các</w:t>
            </w:r>
            <w:proofErr w:type="spellEnd"/>
            <w:r w:rsidR="009D33D2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5147F">
              <w:rPr>
                <w:bCs/>
                <w:color w:val="000000"/>
                <w:sz w:val="28"/>
                <w:szCs w:val="28"/>
                <w:shd w:val="clear" w:color="auto" w:fill="FFFFFF"/>
              </w:rPr>
              <w:t>triệu</w:t>
            </w:r>
            <w:proofErr w:type="spellEnd"/>
            <w:r w:rsidR="009D33D2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5147F">
              <w:rPr>
                <w:bCs/>
                <w:color w:val="000000"/>
                <w:sz w:val="28"/>
                <w:szCs w:val="28"/>
                <w:shd w:val="clear" w:color="auto" w:fill="FFFFFF"/>
              </w:rPr>
              <w:t>chứng</w:t>
            </w:r>
            <w:proofErr w:type="spellEnd"/>
            <w:r w:rsidR="009D33D2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5147F">
              <w:rPr>
                <w:bCs/>
                <w:color w:val="000000"/>
                <w:sz w:val="28"/>
                <w:szCs w:val="28"/>
                <w:shd w:val="clear" w:color="auto" w:fill="FFFFFF"/>
              </w:rPr>
              <w:t>này</w:t>
            </w:r>
            <w:proofErr w:type="spellEnd"/>
            <w:r w:rsidR="009D33D2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5147F">
              <w:rPr>
                <w:bCs/>
                <w:color w:val="000000"/>
                <w:sz w:val="28"/>
                <w:szCs w:val="28"/>
                <w:shd w:val="clear" w:color="auto" w:fill="FFFFFF"/>
              </w:rPr>
              <w:t>không</w:t>
            </w:r>
            <w:proofErr w:type="spellEnd"/>
            <w:r w:rsidR="00587A1E">
              <w:rPr>
                <w:bCs/>
                <w:color w:val="000000"/>
                <w:sz w:val="28"/>
                <w:szCs w:val="28"/>
                <w:shd w:val="clear" w:color="auto" w:fill="FFFFFF"/>
              </w:rPr>
              <w:t>?</w:t>
            </w:r>
            <w:r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ab/>
            </w:r>
          </w:p>
        </w:tc>
      </w:tr>
      <w:tr w:rsidR="00C5147F" w:rsidRPr="00C80C7B" w14:paraId="66B5753B" w14:textId="77777777" w:rsidTr="00587A1E">
        <w:trPr>
          <w:trHeight w:val="157"/>
        </w:trPr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E054E0" w14:textId="77777777" w:rsidR="00C5147F" w:rsidRPr="00C5147F" w:rsidRDefault="00C5147F" w:rsidP="009D33D2">
            <w:pPr>
              <w:spacing w:line="240" w:lineRule="auto"/>
              <w:jc w:val="center"/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C5147F">
              <w:rPr>
                <w:b/>
              </w:rPr>
              <w:br w:type="page"/>
            </w:r>
            <w:proofErr w:type="spellStart"/>
            <w:r w:rsidRPr="00C5147F">
              <w:rPr>
                <w:b/>
              </w:rPr>
              <w:t>Triệu</w:t>
            </w:r>
            <w:proofErr w:type="spellEnd"/>
            <w:r w:rsidR="001E394E">
              <w:rPr>
                <w:b/>
              </w:rPr>
              <w:t xml:space="preserve"> </w:t>
            </w:r>
            <w:proofErr w:type="spellStart"/>
            <w:r w:rsidRPr="00C5147F">
              <w:rPr>
                <w:b/>
              </w:rPr>
              <w:t>chứng</w:t>
            </w:r>
            <w:proofErr w:type="spellEnd"/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4E15A" w14:textId="77777777" w:rsidR="00C5147F" w:rsidRPr="00C5147F" w:rsidRDefault="00C5147F" w:rsidP="009D33D2">
            <w:pPr>
              <w:spacing w:line="240" w:lineRule="auto"/>
              <w:jc w:val="center"/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C5147F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Có</w:t>
            </w:r>
            <w:proofErr w:type="spellEnd"/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61A94" w14:textId="77777777" w:rsidR="00C5147F" w:rsidRPr="00C5147F" w:rsidRDefault="00C5147F" w:rsidP="009D33D2">
            <w:pPr>
              <w:spacing w:line="240" w:lineRule="auto"/>
              <w:jc w:val="center"/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C5147F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Không</w:t>
            </w:r>
            <w:proofErr w:type="spellEnd"/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67448" w14:textId="77777777" w:rsidR="00C5147F" w:rsidRPr="00C5147F" w:rsidRDefault="00C5147F" w:rsidP="009D33D2">
            <w:pPr>
              <w:spacing w:line="240" w:lineRule="auto"/>
              <w:jc w:val="center"/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C5147F">
              <w:rPr>
                <w:b/>
              </w:rPr>
              <w:br w:type="page"/>
            </w:r>
            <w:proofErr w:type="spellStart"/>
            <w:r w:rsidRPr="00C5147F">
              <w:rPr>
                <w:b/>
              </w:rPr>
              <w:t>Triệu</w:t>
            </w:r>
            <w:proofErr w:type="spellEnd"/>
            <w:r w:rsidR="001E394E">
              <w:rPr>
                <w:b/>
              </w:rPr>
              <w:t xml:space="preserve"> </w:t>
            </w:r>
            <w:proofErr w:type="spellStart"/>
            <w:r w:rsidRPr="00C5147F">
              <w:rPr>
                <w:b/>
              </w:rPr>
              <w:t>chứng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7EA2A" w14:textId="77777777" w:rsidR="00C5147F" w:rsidRPr="00C5147F" w:rsidRDefault="00C5147F" w:rsidP="009D33D2">
            <w:pPr>
              <w:spacing w:line="240" w:lineRule="auto"/>
              <w:jc w:val="center"/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C5147F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Có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F1857" w14:textId="77777777" w:rsidR="00C5147F" w:rsidRPr="00C5147F" w:rsidRDefault="00C5147F" w:rsidP="009D33D2">
            <w:pPr>
              <w:spacing w:line="240" w:lineRule="auto"/>
              <w:jc w:val="center"/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C5147F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Không</w:t>
            </w:r>
            <w:proofErr w:type="spellEnd"/>
          </w:p>
        </w:tc>
      </w:tr>
      <w:tr w:rsidR="00C5147F" w:rsidRPr="00C80C7B" w14:paraId="1638B920" w14:textId="77777777" w:rsidTr="00587A1E">
        <w:trPr>
          <w:trHeight w:val="157"/>
        </w:trPr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5F380B" w14:textId="77777777" w:rsidR="00C5147F" w:rsidRPr="00C5147F" w:rsidRDefault="00C5147F" w:rsidP="00587A1E">
            <w:pPr>
              <w:spacing w:line="240" w:lineRule="auto"/>
            </w:pPr>
            <w:proofErr w:type="spellStart"/>
            <w:r w:rsidRPr="00C5147F">
              <w:t>Sốt</w:t>
            </w:r>
            <w:proofErr w:type="spellEnd"/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F5E626" w14:textId="77777777" w:rsidR="00C5147F" w:rsidRPr="00C80C7B" w:rsidRDefault="00C5147F" w:rsidP="00C5147F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C80C7B">
              <w:rPr>
                <w:color w:val="000000"/>
                <w:sz w:val="28"/>
                <w:szCs w:val="28"/>
                <w:shd w:val="clear" w:color="auto" w:fill="FFFFFF"/>
              </w:rPr>
              <w:t>[  ]</w:t>
            </w:r>
            <w:proofErr w:type="gramEnd"/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8B05B7" w14:textId="77777777" w:rsidR="00C5147F" w:rsidRPr="00C80C7B" w:rsidRDefault="00C5147F" w:rsidP="00C5147F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C80C7B">
              <w:rPr>
                <w:color w:val="000000"/>
                <w:sz w:val="28"/>
                <w:szCs w:val="28"/>
                <w:shd w:val="clear" w:color="auto" w:fill="FFFFFF"/>
              </w:rPr>
              <w:t>[  ]</w:t>
            </w:r>
            <w:proofErr w:type="gramEnd"/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670303" w14:textId="77777777" w:rsidR="00C5147F" w:rsidRPr="00C5147F" w:rsidRDefault="00C5147F" w:rsidP="00587A1E">
            <w:pPr>
              <w:spacing w:line="240" w:lineRule="auto"/>
            </w:pPr>
            <w:proofErr w:type="spellStart"/>
            <w:r w:rsidRPr="00C5147F">
              <w:t>Nôn</w:t>
            </w:r>
            <w:proofErr w:type="spellEnd"/>
            <w:r w:rsidRPr="00C5147F">
              <w:t xml:space="preserve">/ </w:t>
            </w:r>
            <w:proofErr w:type="spellStart"/>
            <w:r w:rsidRPr="00C5147F">
              <w:t>buồn</w:t>
            </w:r>
            <w:proofErr w:type="spellEnd"/>
            <w:r w:rsidR="009D33D2">
              <w:t xml:space="preserve"> </w:t>
            </w:r>
            <w:proofErr w:type="spellStart"/>
            <w:r w:rsidRPr="00C5147F">
              <w:t>nôn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EB7983" w14:textId="77777777" w:rsidR="00C5147F" w:rsidRPr="00C80C7B" w:rsidRDefault="00C5147F" w:rsidP="00C5147F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C80C7B">
              <w:rPr>
                <w:color w:val="000000"/>
                <w:sz w:val="28"/>
                <w:szCs w:val="28"/>
                <w:shd w:val="clear" w:color="auto" w:fill="FFFFFF"/>
              </w:rPr>
              <w:t>[  ]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A14DF7" w14:textId="77777777" w:rsidR="00C5147F" w:rsidRPr="00C80C7B" w:rsidRDefault="00C5147F" w:rsidP="00C5147F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C80C7B">
              <w:rPr>
                <w:color w:val="000000"/>
                <w:sz w:val="28"/>
                <w:szCs w:val="28"/>
                <w:shd w:val="clear" w:color="auto" w:fill="FFFFFF"/>
              </w:rPr>
              <w:t>[  ]</w:t>
            </w:r>
            <w:proofErr w:type="gramEnd"/>
          </w:p>
        </w:tc>
      </w:tr>
      <w:tr w:rsidR="00C5147F" w:rsidRPr="00C80C7B" w14:paraId="26C05E9B" w14:textId="77777777" w:rsidTr="00587A1E">
        <w:trPr>
          <w:trHeight w:val="157"/>
        </w:trPr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22C38A" w14:textId="77777777" w:rsidR="00C5147F" w:rsidRPr="00C5147F" w:rsidRDefault="00C5147F" w:rsidP="00587A1E">
            <w:pPr>
              <w:spacing w:line="240" w:lineRule="auto"/>
            </w:pPr>
            <w:r w:rsidRPr="00C5147F">
              <w:t>Ho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B44079" w14:textId="77777777" w:rsidR="00C5147F" w:rsidRPr="00C80C7B" w:rsidRDefault="00C5147F" w:rsidP="00C5147F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C80C7B">
              <w:rPr>
                <w:color w:val="000000"/>
                <w:sz w:val="28"/>
                <w:szCs w:val="28"/>
                <w:shd w:val="clear" w:color="auto" w:fill="FFFFFF"/>
              </w:rPr>
              <w:t>[  ]</w:t>
            </w:r>
            <w:proofErr w:type="gramEnd"/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1A5CC4" w14:textId="77777777" w:rsidR="00C5147F" w:rsidRPr="00C80C7B" w:rsidRDefault="00C5147F" w:rsidP="00C5147F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C80C7B">
              <w:rPr>
                <w:color w:val="000000"/>
                <w:sz w:val="28"/>
                <w:szCs w:val="28"/>
                <w:shd w:val="clear" w:color="auto" w:fill="FFFFFF"/>
              </w:rPr>
              <w:t>[  ]</w:t>
            </w:r>
            <w:proofErr w:type="gramEnd"/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6599E1" w14:textId="77777777" w:rsidR="00C5147F" w:rsidRPr="00C5147F" w:rsidRDefault="00C5147F" w:rsidP="00587A1E">
            <w:pPr>
              <w:spacing w:line="240" w:lineRule="auto"/>
            </w:pPr>
            <w:proofErr w:type="spellStart"/>
            <w:r w:rsidRPr="00C5147F">
              <w:t>Tiêu</w:t>
            </w:r>
            <w:proofErr w:type="spellEnd"/>
            <w:r w:rsidR="009D33D2">
              <w:t xml:space="preserve"> </w:t>
            </w:r>
            <w:proofErr w:type="spellStart"/>
            <w:r w:rsidRPr="00C5147F">
              <w:t>chảy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D1BEF" w14:textId="77777777" w:rsidR="00C5147F" w:rsidRPr="00C80C7B" w:rsidRDefault="00C5147F" w:rsidP="00C5147F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C80C7B">
              <w:rPr>
                <w:color w:val="000000"/>
                <w:sz w:val="28"/>
                <w:szCs w:val="28"/>
                <w:shd w:val="clear" w:color="auto" w:fill="FFFFFF"/>
              </w:rPr>
              <w:t>[  ]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B59FCD" w14:textId="77777777" w:rsidR="00C5147F" w:rsidRPr="00C80C7B" w:rsidRDefault="00C5147F" w:rsidP="00C5147F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C80C7B">
              <w:rPr>
                <w:color w:val="000000"/>
                <w:sz w:val="28"/>
                <w:szCs w:val="28"/>
                <w:shd w:val="clear" w:color="auto" w:fill="FFFFFF"/>
              </w:rPr>
              <w:t>[  ]</w:t>
            </w:r>
            <w:proofErr w:type="gramEnd"/>
          </w:p>
        </w:tc>
      </w:tr>
      <w:tr w:rsidR="00C5147F" w:rsidRPr="00C80C7B" w14:paraId="35A29F6F" w14:textId="77777777" w:rsidTr="00587A1E">
        <w:trPr>
          <w:trHeight w:val="157"/>
        </w:trPr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FA1FB3" w14:textId="77777777" w:rsidR="00C5147F" w:rsidRPr="00C5147F" w:rsidRDefault="00C5147F" w:rsidP="00587A1E">
            <w:pPr>
              <w:spacing w:line="240" w:lineRule="auto"/>
            </w:pPr>
            <w:proofErr w:type="spellStart"/>
            <w:r w:rsidRPr="00C5147F">
              <w:t>Khó</w:t>
            </w:r>
            <w:proofErr w:type="spellEnd"/>
            <w:r w:rsidR="009D33D2">
              <w:t xml:space="preserve"> </w:t>
            </w:r>
            <w:proofErr w:type="spellStart"/>
            <w:r w:rsidRPr="00C5147F">
              <w:t>thở</w:t>
            </w:r>
            <w:proofErr w:type="spellEnd"/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9EE320" w14:textId="77777777" w:rsidR="00C5147F" w:rsidRPr="00C80C7B" w:rsidRDefault="00C5147F" w:rsidP="00C5147F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C80C7B">
              <w:rPr>
                <w:color w:val="000000"/>
                <w:sz w:val="28"/>
                <w:szCs w:val="28"/>
                <w:shd w:val="clear" w:color="auto" w:fill="FFFFFF"/>
              </w:rPr>
              <w:t>[  ]</w:t>
            </w:r>
            <w:proofErr w:type="gramEnd"/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7C3F4F" w14:textId="77777777" w:rsidR="00C5147F" w:rsidRPr="00C80C7B" w:rsidRDefault="00C5147F" w:rsidP="00C5147F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C80C7B">
              <w:rPr>
                <w:color w:val="000000"/>
                <w:sz w:val="28"/>
                <w:szCs w:val="28"/>
                <w:shd w:val="clear" w:color="auto" w:fill="FFFFFF"/>
              </w:rPr>
              <w:t>[  ]</w:t>
            </w:r>
            <w:proofErr w:type="gramEnd"/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9576C4" w14:textId="77777777" w:rsidR="00C5147F" w:rsidRPr="00C5147F" w:rsidRDefault="00C5147F" w:rsidP="00587A1E">
            <w:pPr>
              <w:spacing w:line="240" w:lineRule="auto"/>
            </w:pPr>
            <w:proofErr w:type="spellStart"/>
            <w:r w:rsidRPr="00C5147F">
              <w:t>Xuất</w:t>
            </w:r>
            <w:proofErr w:type="spellEnd"/>
            <w:r w:rsidR="009D33D2">
              <w:t xml:space="preserve"> </w:t>
            </w:r>
            <w:proofErr w:type="spellStart"/>
            <w:r w:rsidRPr="00C5147F">
              <w:t>huyết</w:t>
            </w:r>
            <w:proofErr w:type="spellEnd"/>
            <w:r w:rsidR="009D33D2">
              <w:t xml:space="preserve"> </w:t>
            </w:r>
            <w:proofErr w:type="spellStart"/>
            <w:r w:rsidRPr="00C5147F">
              <w:t>dưới</w:t>
            </w:r>
            <w:proofErr w:type="spellEnd"/>
            <w:r w:rsidRPr="00C5147F">
              <w:t xml:space="preserve"> da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FA1877" w14:textId="77777777" w:rsidR="00C5147F" w:rsidRPr="00C80C7B" w:rsidRDefault="00C5147F" w:rsidP="00C5147F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C80C7B">
              <w:rPr>
                <w:color w:val="000000"/>
                <w:sz w:val="28"/>
                <w:szCs w:val="28"/>
                <w:shd w:val="clear" w:color="auto" w:fill="FFFFFF"/>
              </w:rPr>
              <w:t>[  ]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897035" w14:textId="77777777" w:rsidR="00C5147F" w:rsidRPr="00C80C7B" w:rsidRDefault="00C5147F" w:rsidP="00C5147F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C80C7B">
              <w:rPr>
                <w:color w:val="000000"/>
                <w:sz w:val="28"/>
                <w:szCs w:val="28"/>
                <w:shd w:val="clear" w:color="auto" w:fill="FFFFFF"/>
              </w:rPr>
              <w:t>[  ]</w:t>
            </w:r>
            <w:proofErr w:type="gramEnd"/>
          </w:p>
        </w:tc>
      </w:tr>
      <w:tr w:rsidR="00C5147F" w:rsidRPr="00C80C7B" w14:paraId="7CF34A14" w14:textId="77777777" w:rsidTr="00587A1E">
        <w:trPr>
          <w:trHeight w:val="157"/>
        </w:trPr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CB3AAB" w14:textId="77777777" w:rsidR="00C5147F" w:rsidRPr="00C5147F" w:rsidRDefault="00C5147F" w:rsidP="00587A1E">
            <w:pPr>
              <w:spacing w:line="240" w:lineRule="auto"/>
            </w:pPr>
            <w:proofErr w:type="spellStart"/>
            <w:r w:rsidRPr="00C5147F">
              <w:t>Đau</w:t>
            </w:r>
            <w:proofErr w:type="spellEnd"/>
            <w:r w:rsidR="009D33D2">
              <w:t xml:space="preserve"> </w:t>
            </w:r>
            <w:proofErr w:type="spellStart"/>
            <w:r w:rsidRPr="00C5147F">
              <w:t>họng</w:t>
            </w:r>
            <w:proofErr w:type="spellEnd"/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9687B1" w14:textId="77777777" w:rsidR="00C5147F" w:rsidRPr="00C80C7B" w:rsidRDefault="00C5147F" w:rsidP="00C5147F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C80C7B">
              <w:rPr>
                <w:color w:val="000000"/>
                <w:sz w:val="28"/>
                <w:szCs w:val="28"/>
                <w:shd w:val="clear" w:color="auto" w:fill="FFFFFF"/>
              </w:rPr>
              <w:t>[  ]</w:t>
            </w:r>
            <w:proofErr w:type="gramEnd"/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E0556A" w14:textId="77777777" w:rsidR="00C5147F" w:rsidRPr="00C80C7B" w:rsidRDefault="00C5147F" w:rsidP="00C5147F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C80C7B">
              <w:rPr>
                <w:color w:val="000000"/>
                <w:sz w:val="28"/>
                <w:szCs w:val="28"/>
                <w:shd w:val="clear" w:color="auto" w:fill="FFFFFF"/>
              </w:rPr>
              <w:t>[  ]</w:t>
            </w:r>
            <w:proofErr w:type="gramEnd"/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397B42" w14:textId="77777777" w:rsidR="00C5147F" w:rsidRPr="00C5147F" w:rsidRDefault="00C5147F" w:rsidP="00587A1E">
            <w:pPr>
              <w:spacing w:line="240" w:lineRule="auto"/>
            </w:pPr>
            <w:proofErr w:type="spellStart"/>
            <w:r w:rsidRPr="00C5147F">
              <w:t>Nổi</w:t>
            </w:r>
            <w:proofErr w:type="spellEnd"/>
            <w:r w:rsidRPr="00C5147F">
              <w:t xml:space="preserve"> ban </w:t>
            </w:r>
            <w:proofErr w:type="spellStart"/>
            <w:r w:rsidRPr="00C5147F">
              <w:t>ngoài</w:t>
            </w:r>
            <w:proofErr w:type="spellEnd"/>
            <w:r w:rsidRPr="00C5147F">
              <w:t xml:space="preserve"> da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3A4BD9" w14:textId="77777777" w:rsidR="00C5147F" w:rsidRPr="00C80C7B" w:rsidRDefault="00C5147F" w:rsidP="00C5147F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C80C7B">
              <w:rPr>
                <w:color w:val="000000"/>
                <w:sz w:val="28"/>
                <w:szCs w:val="28"/>
                <w:shd w:val="clear" w:color="auto" w:fill="FFFFFF"/>
              </w:rPr>
              <w:t>[  ]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7C9881" w14:textId="77777777" w:rsidR="00C5147F" w:rsidRPr="00C80C7B" w:rsidRDefault="00C5147F" w:rsidP="00C5147F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C80C7B">
              <w:rPr>
                <w:color w:val="000000"/>
                <w:sz w:val="28"/>
                <w:szCs w:val="28"/>
                <w:shd w:val="clear" w:color="auto" w:fill="FFFFFF"/>
              </w:rPr>
              <w:t>[  ]</w:t>
            </w:r>
            <w:proofErr w:type="gramEnd"/>
          </w:p>
        </w:tc>
      </w:tr>
      <w:tr w:rsidR="00F11BD8" w:rsidRPr="00C80C7B" w14:paraId="63351D8B" w14:textId="77777777" w:rsidTr="00587A1E">
        <w:trPr>
          <w:trHeight w:val="157"/>
        </w:trPr>
        <w:tc>
          <w:tcPr>
            <w:tcW w:w="100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DCA78" w14:textId="77777777" w:rsidR="00F11BD8" w:rsidRDefault="00F11BD8" w:rsidP="00F11BD8">
            <w:pPr>
              <w:spacing w:line="240" w:lineRule="auto"/>
            </w:pPr>
            <w:proofErr w:type="spellStart"/>
            <w:r>
              <w:t>Các</w:t>
            </w:r>
            <w:proofErr w:type="spellEnd"/>
            <w:r w:rsidR="009D33D2">
              <w:t xml:space="preserve"> </w:t>
            </w:r>
            <w:proofErr w:type="spellStart"/>
            <w:r>
              <w:t>biểu</w:t>
            </w:r>
            <w:proofErr w:type="spellEnd"/>
            <w:r w:rsidR="009D33D2">
              <w:t xml:space="preserve"> </w:t>
            </w:r>
            <w:proofErr w:type="spellStart"/>
            <w:r>
              <w:t>hiện</w:t>
            </w:r>
            <w:proofErr w:type="spellEnd"/>
            <w:r w:rsidR="009D33D2">
              <w:t xml:space="preserve"> </w:t>
            </w:r>
            <w:proofErr w:type="spellStart"/>
            <w:r w:rsidR="009D33D2">
              <w:t>k</w:t>
            </w:r>
            <w:r w:rsidRPr="00C5147F">
              <w:t>hác</w:t>
            </w:r>
            <w:proofErr w:type="spellEnd"/>
            <w:r w:rsidRPr="00C5147F">
              <w:t>……</w:t>
            </w:r>
            <w:r>
              <w:t>………………………………………………………………….....</w:t>
            </w:r>
          </w:p>
          <w:p w14:paraId="3AFD11F8" w14:textId="77777777" w:rsidR="00F11BD8" w:rsidRDefault="00F11BD8" w:rsidP="00F11BD8">
            <w:pPr>
              <w:spacing w:line="240" w:lineRule="auto"/>
            </w:pPr>
            <w:r>
              <w:t>………………………………………………………………………………………………</w:t>
            </w:r>
          </w:p>
          <w:p w14:paraId="19A72FA9" w14:textId="77777777" w:rsidR="00F11BD8" w:rsidRDefault="00F11BD8" w:rsidP="00F11BD8">
            <w:pPr>
              <w:spacing w:line="240" w:lineRule="auto"/>
            </w:pPr>
            <w:r>
              <w:t>………………………………………………………………………………………………</w:t>
            </w:r>
          </w:p>
          <w:p w14:paraId="3DDC34B2" w14:textId="77777777" w:rsidR="00F11BD8" w:rsidRDefault="00F11BD8" w:rsidP="00F11BD8">
            <w:pPr>
              <w:spacing w:line="240" w:lineRule="auto"/>
            </w:pPr>
            <w:r>
              <w:t>………………………………………………………………………………………………</w:t>
            </w:r>
          </w:p>
          <w:p w14:paraId="43DE6363" w14:textId="77777777" w:rsidR="00F11BD8" w:rsidRDefault="00F11BD8" w:rsidP="00F11BD8">
            <w:pPr>
              <w:spacing w:line="240" w:lineRule="auto"/>
            </w:pPr>
            <w:r>
              <w:t>………………………………………………………………………………………………</w:t>
            </w:r>
          </w:p>
          <w:p w14:paraId="459794D2" w14:textId="77777777" w:rsidR="00F11BD8" w:rsidRPr="00C80C7B" w:rsidRDefault="00F11BD8" w:rsidP="00F11BD8">
            <w:pPr>
              <w:spacing w:after="120" w:line="240" w:lineRule="auto"/>
              <w:rPr>
                <w:sz w:val="24"/>
                <w:szCs w:val="24"/>
              </w:rPr>
            </w:pPr>
          </w:p>
        </w:tc>
      </w:tr>
    </w:tbl>
    <w:p w14:paraId="07BB54DC" w14:textId="77777777" w:rsidR="00C5147F" w:rsidRDefault="00F11BD8" w:rsidP="00F11BD8">
      <w:pPr>
        <w:jc w:val="both"/>
      </w:pPr>
      <w:proofErr w:type="spellStart"/>
      <w:r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Tôi</w:t>
      </w:r>
      <w:proofErr w:type="spellEnd"/>
      <w:r w:rsidR="00C33BEB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80C7B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xin</w:t>
      </w:r>
      <w:proofErr w:type="spellEnd"/>
      <w:r w:rsidRPr="00C80C7B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cam </w:t>
      </w:r>
      <w:proofErr w:type="spellStart"/>
      <w:r w:rsidRPr="00C80C7B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đoan</w:t>
      </w:r>
      <w:proofErr w:type="spellEnd"/>
      <w:r w:rsidR="00C33BEB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80C7B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những</w:t>
      </w:r>
      <w:proofErr w:type="spellEnd"/>
      <w:r w:rsidR="00C33BEB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80C7B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lời</w:t>
      </w:r>
      <w:proofErr w:type="spellEnd"/>
      <w:r w:rsidR="00C33BEB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80C7B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khai</w:t>
      </w:r>
      <w:proofErr w:type="spellEnd"/>
      <w:r w:rsidR="00C33BEB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80C7B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trên</w:t>
      </w:r>
      <w:proofErr w:type="spellEnd"/>
      <w:r w:rsidR="00C33BEB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80C7B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hoàn</w:t>
      </w:r>
      <w:proofErr w:type="spellEnd"/>
      <w:r w:rsidR="00C33BEB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80C7B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toàn</w:t>
      </w:r>
      <w:proofErr w:type="spellEnd"/>
      <w:r w:rsidR="00C33BEB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80C7B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đúng</w:t>
      </w:r>
      <w:proofErr w:type="spellEnd"/>
      <w:r w:rsidR="00C33BEB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80C7B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sự</w:t>
      </w:r>
      <w:proofErr w:type="spellEnd"/>
      <w:r w:rsidR="00C33BEB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80C7B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thật</w:t>
      </w:r>
      <w:proofErr w:type="spellEnd"/>
      <w:r w:rsidRPr="00C80C7B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C80C7B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nếu</w:t>
      </w:r>
      <w:proofErr w:type="spellEnd"/>
      <w:r w:rsidRPr="00C80C7B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C80C7B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vi</w:t>
      </w:r>
      <w:proofErr w:type="gramEnd"/>
      <w:r w:rsidRPr="00C80C7B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80C7B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phạm</w:t>
      </w:r>
      <w:proofErr w:type="spellEnd"/>
      <w:r w:rsidR="00C33BEB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80C7B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tôi</w:t>
      </w:r>
      <w:proofErr w:type="spellEnd"/>
      <w:r w:rsidR="00C33BEB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80C7B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xin</w:t>
      </w:r>
      <w:proofErr w:type="spellEnd"/>
      <w:r w:rsidR="00C33BEB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80C7B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chịu</w:t>
      </w:r>
      <w:proofErr w:type="spellEnd"/>
      <w:r w:rsidR="00C33BEB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80C7B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trách</w:t>
      </w:r>
      <w:proofErr w:type="spellEnd"/>
      <w:r w:rsidR="00C33BEB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80C7B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nhiệm</w:t>
      </w:r>
      <w:proofErr w:type="spellEnd"/>
      <w:r w:rsidR="00C33BEB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80C7B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trước</w:t>
      </w:r>
      <w:proofErr w:type="spellEnd"/>
      <w:r w:rsidR="00C33BEB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80C7B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pháp</w:t>
      </w:r>
      <w:proofErr w:type="spellEnd"/>
      <w:r w:rsidR="00C33BEB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80C7B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luật</w:t>
      </w:r>
      <w:proofErr w:type="spellEnd"/>
      <w:r w:rsidR="00C33BEB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.</w:t>
      </w:r>
    </w:p>
    <w:tbl>
      <w:tblPr>
        <w:tblStyle w:val="TableGrid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536"/>
      </w:tblGrid>
      <w:tr w:rsidR="00F11BD8" w14:paraId="3070DE70" w14:textId="77777777" w:rsidTr="00EE3256">
        <w:trPr>
          <w:trHeight w:val="2427"/>
        </w:trPr>
        <w:tc>
          <w:tcPr>
            <w:tcW w:w="5637" w:type="dxa"/>
          </w:tcPr>
          <w:p w14:paraId="38B33CF6" w14:textId="77777777" w:rsidR="00EE3256" w:rsidRDefault="00EE3256" w:rsidP="00EE3256">
            <w:pPr>
              <w:jc w:val="center"/>
              <w:rPr>
                <w:b/>
              </w:rPr>
            </w:pPr>
          </w:p>
          <w:p w14:paraId="4F367651" w14:textId="77777777" w:rsidR="00F11BD8" w:rsidRPr="00EE3256" w:rsidRDefault="00EE3256" w:rsidP="00EE3256">
            <w:pPr>
              <w:tabs>
                <w:tab w:val="center" w:pos="2568"/>
              </w:tabs>
              <w:rPr>
                <w:b/>
                <w:sz w:val="28"/>
              </w:rPr>
            </w:pPr>
            <w:r w:rsidRPr="00EE3256">
              <w:rPr>
                <w:b/>
                <w:sz w:val="28"/>
              </w:rPr>
              <w:tab/>
            </w:r>
            <w:proofErr w:type="spellStart"/>
            <w:r w:rsidRPr="00EE3256">
              <w:rPr>
                <w:b/>
                <w:sz w:val="28"/>
              </w:rPr>
              <w:t>Thông</w:t>
            </w:r>
            <w:proofErr w:type="spellEnd"/>
            <w:r w:rsidRPr="00EE3256">
              <w:rPr>
                <w:b/>
                <w:sz w:val="28"/>
              </w:rPr>
              <w:t xml:space="preserve"> tin </w:t>
            </w:r>
            <w:proofErr w:type="spellStart"/>
            <w:r w:rsidRPr="00EE3256">
              <w:rPr>
                <w:b/>
                <w:sz w:val="28"/>
              </w:rPr>
              <w:t>xác</w:t>
            </w:r>
            <w:proofErr w:type="spellEnd"/>
            <w:r w:rsidRPr="00EE3256">
              <w:rPr>
                <w:b/>
                <w:sz w:val="28"/>
              </w:rPr>
              <w:t xml:space="preserve"> </w:t>
            </w:r>
            <w:proofErr w:type="spellStart"/>
            <w:r w:rsidRPr="00EE3256">
              <w:rPr>
                <w:b/>
                <w:sz w:val="28"/>
              </w:rPr>
              <w:t>nhận</w:t>
            </w:r>
            <w:proofErr w:type="spellEnd"/>
            <w:r w:rsidRPr="00EE3256">
              <w:rPr>
                <w:b/>
                <w:sz w:val="28"/>
              </w:rPr>
              <w:t xml:space="preserve"> </w:t>
            </w:r>
            <w:proofErr w:type="spellStart"/>
            <w:r w:rsidRPr="00EE3256">
              <w:rPr>
                <w:b/>
                <w:sz w:val="28"/>
              </w:rPr>
              <w:t>của</w:t>
            </w:r>
            <w:proofErr w:type="spellEnd"/>
            <w:r w:rsidRPr="00EE3256">
              <w:rPr>
                <w:b/>
                <w:sz w:val="28"/>
              </w:rPr>
              <w:t xml:space="preserve"> </w:t>
            </w:r>
            <w:proofErr w:type="spellStart"/>
            <w:r w:rsidRPr="00EE3256">
              <w:rPr>
                <w:b/>
                <w:sz w:val="28"/>
              </w:rPr>
              <w:t>phụ</w:t>
            </w:r>
            <w:proofErr w:type="spellEnd"/>
            <w:r w:rsidRPr="00EE3256">
              <w:rPr>
                <w:b/>
                <w:sz w:val="28"/>
              </w:rPr>
              <w:t xml:space="preserve"> </w:t>
            </w:r>
            <w:proofErr w:type="spellStart"/>
            <w:r w:rsidRPr="00EE3256">
              <w:rPr>
                <w:b/>
                <w:sz w:val="28"/>
              </w:rPr>
              <w:t>huynh</w:t>
            </w:r>
            <w:proofErr w:type="spellEnd"/>
            <w:r w:rsidRPr="00EE3256">
              <w:rPr>
                <w:b/>
                <w:sz w:val="28"/>
              </w:rPr>
              <w:t xml:space="preserve"> </w:t>
            </w:r>
            <w:proofErr w:type="spellStart"/>
            <w:r w:rsidRPr="00EE3256">
              <w:rPr>
                <w:b/>
                <w:sz w:val="28"/>
              </w:rPr>
              <w:t>thí</w:t>
            </w:r>
            <w:proofErr w:type="spellEnd"/>
            <w:r w:rsidRPr="00EE3256">
              <w:rPr>
                <w:b/>
                <w:sz w:val="28"/>
              </w:rPr>
              <w:t xml:space="preserve"> </w:t>
            </w:r>
            <w:proofErr w:type="spellStart"/>
            <w:r w:rsidRPr="00EE3256">
              <w:rPr>
                <w:b/>
                <w:sz w:val="28"/>
              </w:rPr>
              <w:t>sinh</w:t>
            </w:r>
            <w:proofErr w:type="spellEnd"/>
          </w:p>
          <w:p w14:paraId="7765F02B" w14:textId="77777777" w:rsidR="00EE3256" w:rsidRPr="00EE3256" w:rsidRDefault="00EE3256" w:rsidP="00EE3256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 w:rsidRPr="00EE3256">
              <w:rPr>
                <w:i/>
              </w:rPr>
              <w:t>Kí</w:t>
            </w:r>
            <w:proofErr w:type="spellEnd"/>
            <w:r w:rsidRPr="00EE3256">
              <w:rPr>
                <w:i/>
              </w:rPr>
              <w:t xml:space="preserve"> </w:t>
            </w:r>
            <w:proofErr w:type="spellStart"/>
            <w:r w:rsidRPr="00EE3256">
              <w:rPr>
                <w:i/>
              </w:rPr>
              <w:t>và</w:t>
            </w:r>
            <w:proofErr w:type="spellEnd"/>
            <w:r w:rsidRPr="00EE3256">
              <w:rPr>
                <w:i/>
              </w:rPr>
              <w:t xml:space="preserve"> </w:t>
            </w:r>
            <w:proofErr w:type="spellStart"/>
            <w:r w:rsidRPr="00EE3256">
              <w:rPr>
                <w:i/>
              </w:rPr>
              <w:t>ghi</w:t>
            </w:r>
            <w:proofErr w:type="spellEnd"/>
            <w:r w:rsidRPr="00EE3256">
              <w:rPr>
                <w:i/>
              </w:rPr>
              <w:t xml:space="preserve"> </w:t>
            </w:r>
            <w:proofErr w:type="spellStart"/>
            <w:r w:rsidRPr="00EE3256">
              <w:rPr>
                <w:i/>
              </w:rPr>
              <w:t>rõ</w:t>
            </w:r>
            <w:proofErr w:type="spellEnd"/>
            <w:r w:rsidRPr="00EE3256">
              <w:rPr>
                <w:i/>
              </w:rPr>
              <w:t xml:space="preserve"> </w:t>
            </w:r>
            <w:proofErr w:type="spellStart"/>
            <w:r w:rsidRPr="00EE3256">
              <w:rPr>
                <w:i/>
              </w:rPr>
              <w:t>họ</w:t>
            </w:r>
            <w:proofErr w:type="spellEnd"/>
            <w:r w:rsidRPr="00EE3256">
              <w:rPr>
                <w:i/>
              </w:rPr>
              <w:t xml:space="preserve"> </w:t>
            </w:r>
            <w:proofErr w:type="spellStart"/>
            <w:r w:rsidRPr="00EE3256">
              <w:rPr>
                <w:i/>
              </w:rPr>
              <w:t>tên</w:t>
            </w:r>
            <w:proofErr w:type="spellEnd"/>
            <w:r w:rsidRPr="00EE3256">
              <w:rPr>
                <w:i/>
              </w:rPr>
              <w:t xml:space="preserve">, </w:t>
            </w:r>
            <w:proofErr w:type="spellStart"/>
            <w:r w:rsidRPr="00EE3256">
              <w:rPr>
                <w:i/>
              </w:rPr>
              <w:t>số</w:t>
            </w:r>
            <w:proofErr w:type="spellEnd"/>
            <w:r w:rsidRPr="00EE3256">
              <w:rPr>
                <w:i/>
              </w:rPr>
              <w:t xml:space="preserve"> </w:t>
            </w:r>
            <w:proofErr w:type="spellStart"/>
            <w:r w:rsidRPr="00EE3256">
              <w:rPr>
                <w:i/>
              </w:rPr>
              <w:t>điện</w:t>
            </w:r>
            <w:proofErr w:type="spellEnd"/>
            <w:r w:rsidRPr="00EE3256">
              <w:rPr>
                <w:i/>
              </w:rPr>
              <w:t xml:space="preserve"> </w:t>
            </w:r>
            <w:proofErr w:type="spellStart"/>
            <w:r w:rsidRPr="00EE3256">
              <w:rPr>
                <w:i/>
              </w:rPr>
              <w:t>thoại</w:t>
            </w:r>
            <w:proofErr w:type="spellEnd"/>
            <w:r w:rsidRPr="00EE3256">
              <w:rPr>
                <w:i/>
              </w:rPr>
              <w:t xml:space="preserve"> </w:t>
            </w:r>
            <w:proofErr w:type="spellStart"/>
            <w:r w:rsidRPr="00EE3256">
              <w:rPr>
                <w:i/>
              </w:rPr>
              <w:t>liên</w:t>
            </w:r>
            <w:proofErr w:type="spellEnd"/>
            <w:r w:rsidRPr="00EE3256">
              <w:rPr>
                <w:i/>
              </w:rPr>
              <w:t xml:space="preserve"> </w:t>
            </w:r>
            <w:proofErr w:type="spellStart"/>
            <w:r w:rsidRPr="00EE3256">
              <w:rPr>
                <w:i/>
              </w:rPr>
              <w:t>lạc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4536" w:type="dxa"/>
          </w:tcPr>
          <w:p w14:paraId="1CBB8D4C" w14:textId="77777777" w:rsidR="00F11BD8" w:rsidRDefault="00EE3256" w:rsidP="00F11BD8">
            <w:pPr>
              <w:jc w:val="center"/>
            </w:pPr>
            <w:proofErr w:type="spellStart"/>
            <w:r>
              <w:t>Hà</w:t>
            </w:r>
            <w:proofErr w:type="spellEnd"/>
            <w:r>
              <w:t xml:space="preserve"> </w:t>
            </w:r>
            <w:proofErr w:type="spellStart"/>
            <w:r>
              <w:t>Nội</w:t>
            </w:r>
            <w:proofErr w:type="spellEnd"/>
            <w:r w:rsidR="00F11BD8">
              <w:t xml:space="preserve">, </w:t>
            </w:r>
            <w:proofErr w:type="spellStart"/>
            <w:proofErr w:type="gramStart"/>
            <w:r w:rsidR="00F11BD8">
              <w:t>ngày</w:t>
            </w:r>
            <w:proofErr w:type="spellEnd"/>
            <w:r w:rsidR="00F11BD8">
              <w:t>…../</w:t>
            </w:r>
            <w:proofErr w:type="gramEnd"/>
            <w:r w:rsidR="00587A1E">
              <w:t>6</w:t>
            </w:r>
            <w:r w:rsidR="00F11BD8">
              <w:t>/2021</w:t>
            </w:r>
          </w:p>
          <w:p w14:paraId="622850D5" w14:textId="77777777" w:rsidR="00F11BD8" w:rsidRPr="00F11BD8" w:rsidRDefault="00F11BD8" w:rsidP="00F11BD8">
            <w:pPr>
              <w:jc w:val="center"/>
              <w:rPr>
                <w:b/>
              </w:rPr>
            </w:pPr>
            <w:proofErr w:type="spellStart"/>
            <w:r w:rsidRPr="00F11BD8">
              <w:rPr>
                <w:b/>
              </w:rPr>
              <w:t>Người</w:t>
            </w:r>
            <w:proofErr w:type="spellEnd"/>
            <w:r w:rsidR="00C33BEB">
              <w:rPr>
                <w:b/>
              </w:rPr>
              <w:t xml:space="preserve"> </w:t>
            </w:r>
            <w:proofErr w:type="spellStart"/>
            <w:r w:rsidRPr="00F11BD8">
              <w:rPr>
                <w:b/>
              </w:rPr>
              <w:t>khai</w:t>
            </w:r>
            <w:proofErr w:type="spellEnd"/>
          </w:p>
          <w:p w14:paraId="3FB1EC5F" w14:textId="77777777" w:rsidR="00F11BD8" w:rsidRPr="00F11BD8" w:rsidRDefault="00F11BD8" w:rsidP="00F11BD8">
            <w:pPr>
              <w:jc w:val="center"/>
              <w:rPr>
                <w:i/>
              </w:rPr>
            </w:pPr>
            <w:r w:rsidRPr="00F11BD8">
              <w:rPr>
                <w:i/>
              </w:rPr>
              <w:t>(</w:t>
            </w:r>
            <w:proofErr w:type="spellStart"/>
            <w:proofErr w:type="gramStart"/>
            <w:r w:rsidRPr="00F11BD8">
              <w:rPr>
                <w:i/>
              </w:rPr>
              <w:t>ký</w:t>
            </w:r>
            <w:proofErr w:type="spellEnd"/>
            <w:proofErr w:type="gramEnd"/>
            <w:r w:rsidRPr="00F11BD8">
              <w:rPr>
                <w:i/>
              </w:rPr>
              <w:t xml:space="preserve">, </w:t>
            </w:r>
            <w:proofErr w:type="spellStart"/>
            <w:r w:rsidRPr="00F11BD8">
              <w:rPr>
                <w:i/>
              </w:rPr>
              <w:t>ghi</w:t>
            </w:r>
            <w:proofErr w:type="spellEnd"/>
            <w:r w:rsidR="00C33BEB">
              <w:rPr>
                <w:i/>
              </w:rPr>
              <w:t xml:space="preserve"> </w:t>
            </w:r>
            <w:proofErr w:type="spellStart"/>
            <w:r w:rsidRPr="00F11BD8">
              <w:rPr>
                <w:i/>
              </w:rPr>
              <w:t>rõ</w:t>
            </w:r>
            <w:proofErr w:type="spellEnd"/>
            <w:r w:rsidR="00C33BEB">
              <w:rPr>
                <w:i/>
              </w:rPr>
              <w:t xml:space="preserve"> </w:t>
            </w:r>
            <w:proofErr w:type="spellStart"/>
            <w:r w:rsidRPr="00F11BD8">
              <w:rPr>
                <w:i/>
              </w:rPr>
              <w:t>họ</w:t>
            </w:r>
            <w:proofErr w:type="spellEnd"/>
            <w:r w:rsidR="00C33BEB">
              <w:rPr>
                <w:i/>
              </w:rPr>
              <w:t xml:space="preserve"> </w:t>
            </w:r>
            <w:proofErr w:type="spellStart"/>
            <w:r w:rsidRPr="00F11BD8">
              <w:rPr>
                <w:i/>
              </w:rPr>
              <w:t>và</w:t>
            </w:r>
            <w:proofErr w:type="spellEnd"/>
            <w:r w:rsidR="00C33BEB">
              <w:rPr>
                <w:i/>
              </w:rPr>
              <w:t xml:space="preserve"> </w:t>
            </w:r>
            <w:proofErr w:type="spellStart"/>
            <w:r w:rsidRPr="00F11BD8">
              <w:rPr>
                <w:i/>
              </w:rPr>
              <w:t>tên</w:t>
            </w:r>
            <w:proofErr w:type="spellEnd"/>
            <w:r w:rsidRPr="00F11BD8">
              <w:rPr>
                <w:i/>
              </w:rPr>
              <w:t>)</w:t>
            </w:r>
          </w:p>
          <w:p w14:paraId="27C5CF0E" w14:textId="77777777" w:rsidR="00F11BD8" w:rsidRDefault="00F11BD8" w:rsidP="00F11BD8">
            <w:pPr>
              <w:jc w:val="center"/>
            </w:pPr>
          </w:p>
          <w:p w14:paraId="6AA51E0E" w14:textId="77777777" w:rsidR="00F11BD8" w:rsidRDefault="00F11BD8" w:rsidP="00F11BD8">
            <w:pPr>
              <w:jc w:val="center"/>
            </w:pPr>
          </w:p>
          <w:p w14:paraId="5B7EF459" w14:textId="77777777" w:rsidR="00F11BD8" w:rsidRDefault="00F11BD8" w:rsidP="00F11BD8">
            <w:pPr>
              <w:jc w:val="center"/>
            </w:pPr>
          </w:p>
        </w:tc>
      </w:tr>
    </w:tbl>
    <w:p w14:paraId="75123BF0" w14:textId="77777777" w:rsidR="00F11BD8" w:rsidRDefault="00F11BD8" w:rsidP="00C94257">
      <w:pPr>
        <w:jc w:val="both"/>
      </w:pPr>
    </w:p>
    <w:sectPr w:rsidR="00F11BD8" w:rsidSect="00EE3256">
      <w:pgSz w:w="12240" w:h="15840"/>
      <w:pgMar w:top="567" w:right="900" w:bottom="0" w:left="15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CAF61C" w14:textId="77777777" w:rsidR="00771C4F" w:rsidRDefault="00771C4F" w:rsidP="00024D20">
      <w:pPr>
        <w:spacing w:line="240" w:lineRule="auto"/>
      </w:pPr>
      <w:r>
        <w:separator/>
      </w:r>
    </w:p>
  </w:endnote>
  <w:endnote w:type="continuationSeparator" w:id="0">
    <w:p w14:paraId="49D4D436" w14:textId="77777777" w:rsidR="00771C4F" w:rsidRDefault="00771C4F" w:rsidP="00024D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游明朝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924A71" w14:textId="77777777" w:rsidR="00771C4F" w:rsidRDefault="00771C4F" w:rsidP="00024D20">
      <w:pPr>
        <w:spacing w:line="240" w:lineRule="auto"/>
      </w:pPr>
      <w:r>
        <w:separator/>
      </w:r>
    </w:p>
  </w:footnote>
  <w:footnote w:type="continuationSeparator" w:id="0">
    <w:p w14:paraId="59683BEA" w14:textId="77777777" w:rsidR="00771C4F" w:rsidRDefault="00771C4F" w:rsidP="00024D2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C7AFB"/>
    <w:multiLevelType w:val="hybridMultilevel"/>
    <w:tmpl w:val="FD7645F2"/>
    <w:lvl w:ilvl="0" w:tplc="0FFEDD8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EA36BC"/>
    <w:multiLevelType w:val="hybridMultilevel"/>
    <w:tmpl w:val="F6BE629E"/>
    <w:lvl w:ilvl="0" w:tplc="E3ACD04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trackRevisions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3B5B"/>
    <w:rsid w:val="00024D20"/>
    <w:rsid w:val="000E5E73"/>
    <w:rsid w:val="0019630E"/>
    <w:rsid w:val="001E394E"/>
    <w:rsid w:val="00240696"/>
    <w:rsid w:val="00243D13"/>
    <w:rsid w:val="00372884"/>
    <w:rsid w:val="00373B5B"/>
    <w:rsid w:val="0039011C"/>
    <w:rsid w:val="003D6DC9"/>
    <w:rsid w:val="00522512"/>
    <w:rsid w:val="00587A1E"/>
    <w:rsid w:val="005F6C16"/>
    <w:rsid w:val="006C3F80"/>
    <w:rsid w:val="00702FA6"/>
    <w:rsid w:val="00771C4F"/>
    <w:rsid w:val="00961025"/>
    <w:rsid w:val="00987BA7"/>
    <w:rsid w:val="009D18F7"/>
    <w:rsid w:val="009D33D2"/>
    <w:rsid w:val="00C33BEB"/>
    <w:rsid w:val="00C43320"/>
    <w:rsid w:val="00C5147F"/>
    <w:rsid w:val="00C80C7B"/>
    <w:rsid w:val="00C94257"/>
    <w:rsid w:val="00EE3256"/>
    <w:rsid w:val="00F11BD8"/>
    <w:rsid w:val="00FC3A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6BFBF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D20"/>
    <w:pPr>
      <w:spacing w:after="0" w:line="264" w:lineRule="auto"/>
    </w:pPr>
    <w:rPr>
      <w:rFonts w:ascii="Times New Roman" w:eastAsia="Times New Roman" w:hAnsi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4D2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4D20"/>
    <w:rPr>
      <w:rFonts w:ascii="Times New Roman" w:eastAsia="Times New Roman" w:hAnsi="Times New Roman" w:cs="Times New Roman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024D2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4D20"/>
    <w:rPr>
      <w:rFonts w:ascii="Times New Roman" w:eastAsia="Times New Roman" w:hAnsi="Times New Roman" w:cs="Times New Roman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C80C7B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pple-tab-span">
    <w:name w:val="apple-tab-span"/>
    <w:basedOn w:val="DefaultParagraphFont"/>
    <w:rsid w:val="00C80C7B"/>
  </w:style>
  <w:style w:type="paragraph" w:styleId="ListParagraph">
    <w:name w:val="List Paragraph"/>
    <w:basedOn w:val="Normal"/>
    <w:uiPriority w:val="34"/>
    <w:qFormat/>
    <w:rsid w:val="00C80C7B"/>
    <w:pPr>
      <w:ind w:left="720"/>
      <w:contextualSpacing/>
    </w:pPr>
  </w:style>
  <w:style w:type="table" w:styleId="TableGrid">
    <w:name w:val="Table Grid"/>
    <w:basedOn w:val="TableNormal"/>
    <w:uiPriority w:val="39"/>
    <w:rsid w:val="00F11B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43D13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D13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2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3227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9744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268</Words>
  <Characters>1533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Tien Duc Pham</cp:lastModifiedBy>
  <cp:revision>12</cp:revision>
  <cp:lastPrinted>2021-05-20T07:12:00Z</cp:lastPrinted>
  <dcterms:created xsi:type="dcterms:W3CDTF">2021-05-17T11:17:00Z</dcterms:created>
  <dcterms:modified xsi:type="dcterms:W3CDTF">2021-06-04T08:01:00Z</dcterms:modified>
</cp:coreProperties>
</file>